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2D" w:rsidRDefault="0087082D" w:rsidP="00D5591F">
      <w:pPr>
        <w:widowControl w:val="0"/>
        <w:jc w:val="center"/>
        <w:rPr>
          <w:rFonts w:ascii="Calibri" w:hAnsi="Calibri"/>
          <w:bCs/>
          <w:iCs/>
          <w:sz w:val="44"/>
          <w:szCs w:val="44"/>
        </w:rPr>
      </w:pPr>
      <w:bookmarkStart w:id="0" w:name="_GoBack"/>
      <w:bookmarkEnd w:id="0"/>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87082D" w:rsidRDefault="0087082D" w:rsidP="00D5591F">
      <w:pPr>
        <w:widowControl w:val="0"/>
        <w:jc w:val="center"/>
        <w:rPr>
          <w:rFonts w:ascii="Calibri" w:hAnsi="Calibri"/>
          <w:bCs/>
          <w:iCs/>
          <w:sz w:val="44"/>
          <w:szCs w:val="44"/>
        </w:rPr>
      </w:pPr>
    </w:p>
    <w:p w:rsidR="00D5591F" w:rsidRPr="004A4ECA" w:rsidRDefault="00D5591F" w:rsidP="00D5591F">
      <w:pPr>
        <w:widowControl w:val="0"/>
        <w:jc w:val="center"/>
        <w:rPr>
          <w:rFonts w:ascii="Calibri" w:hAnsi="Calibri"/>
          <w:bCs/>
          <w:iCs/>
          <w:sz w:val="44"/>
          <w:szCs w:val="44"/>
        </w:rPr>
      </w:pPr>
      <w:r w:rsidRPr="004A4ECA">
        <w:rPr>
          <w:rFonts w:ascii="Calibri" w:hAnsi="Calibri"/>
          <w:bCs/>
          <w:iCs/>
          <w:sz w:val="44"/>
          <w:szCs w:val="44"/>
        </w:rPr>
        <w:t>Allegato A</w:t>
      </w:r>
    </w:p>
    <w:p w:rsidR="00093AB0" w:rsidRPr="004A4ECA" w:rsidRDefault="00D5591F" w:rsidP="00D5591F">
      <w:pPr>
        <w:jc w:val="center"/>
        <w:rPr>
          <w:rFonts w:ascii="Calibri" w:hAnsi="Calibri"/>
          <w:bCs/>
          <w:iCs/>
          <w:sz w:val="44"/>
          <w:szCs w:val="44"/>
        </w:rPr>
      </w:pPr>
      <w:r w:rsidRPr="004A4ECA">
        <w:rPr>
          <w:rFonts w:ascii="Calibri" w:hAnsi="Calibri"/>
          <w:bCs/>
          <w:iCs/>
          <w:sz w:val="44"/>
          <w:szCs w:val="44"/>
        </w:rPr>
        <w:t>Modulistica EDILIZIA</w:t>
      </w:r>
    </w:p>
    <w:p w:rsidR="00D5591F" w:rsidRPr="004A4ECA" w:rsidRDefault="00D5591F" w:rsidP="00D5591F">
      <w:pPr>
        <w:jc w:val="center"/>
        <w:rPr>
          <w:rFonts w:ascii="Calibri" w:hAnsi="Calibri"/>
          <w:bCs/>
          <w:iCs/>
          <w:sz w:val="44"/>
          <w:szCs w:val="44"/>
        </w:rPr>
      </w:pPr>
    </w:p>
    <w:p w:rsidR="00D5591F" w:rsidRPr="004A4ECA" w:rsidRDefault="00D5591F" w:rsidP="00D5591F">
      <w:pPr>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r w:rsidRPr="004A4ECA">
        <w:rPr>
          <w:rFonts w:ascii="Calibri" w:hAnsi="Calibri"/>
          <w:bCs/>
          <w:iCs/>
          <w:sz w:val="44"/>
          <w:szCs w:val="44"/>
        </w:rPr>
        <w:br w:type="page"/>
      </w: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Calibri" w:hAnsi="Calibri"/>
          <w:bCs/>
          <w:iCs/>
          <w:sz w:val="44"/>
          <w:szCs w:val="44"/>
        </w:rPr>
      </w:pP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t xml:space="preserve">A. </w:t>
      </w:r>
      <w:r w:rsidRPr="004A4ECA">
        <w:rPr>
          <w:rFonts w:ascii="Arial,Bold" w:eastAsiaTheme="minorHAnsi" w:hAnsi="Arial,Bold" w:cs="Arial,Bold"/>
          <w:b/>
          <w:bCs/>
          <w:color w:val="000000"/>
          <w:sz w:val="25"/>
          <w:szCs w:val="25"/>
        </w:rPr>
        <w:t xml:space="preserve">COMUNICAZIONE INIZIO LAVORI ASSEVERATA </w:t>
      </w:r>
      <w:r w:rsidRPr="004A4ECA">
        <w:rPr>
          <w:rFonts w:ascii="Arial,Bold" w:eastAsiaTheme="minorHAnsi" w:hAnsi="Arial,Bold" w:cs="Arial,Bold"/>
          <w:b/>
          <w:bCs/>
          <w:color w:val="808080"/>
          <w:sz w:val="31"/>
          <w:szCs w:val="31"/>
        </w:rPr>
        <w:t xml:space="preserve">- </w:t>
      </w:r>
      <w:r w:rsidRPr="004A4ECA">
        <w:rPr>
          <w:rFonts w:ascii="Arial,Bold" w:eastAsiaTheme="minorHAnsi" w:hAnsi="Arial,Bold" w:cs="Arial,Bold"/>
          <w:b/>
          <w:bCs/>
          <w:color w:val="000000"/>
          <w:sz w:val="31"/>
          <w:szCs w:val="31"/>
        </w:rPr>
        <w:t>CILA</w:t>
      </w:r>
    </w:p>
    <w:p w:rsidR="00D5591F" w:rsidRPr="004A4ECA" w:rsidRDefault="00D5591F" w:rsidP="00D5591F">
      <w:pPr>
        <w:spacing w:after="200" w:line="276" w:lineRule="auto"/>
        <w:jc w:val="center"/>
        <w:rPr>
          <w:rFonts w:ascii="Arial,Bold" w:eastAsiaTheme="minorHAnsi" w:hAnsi="Arial,Bold" w:cs="Arial,Bold"/>
          <w:b/>
          <w:bCs/>
          <w:color w:val="000000"/>
          <w:sz w:val="31"/>
          <w:szCs w:val="31"/>
        </w:rPr>
      </w:pPr>
    </w:p>
    <w:p w:rsidR="00AD3E68" w:rsidRPr="004A4ECA" w:rsidRDefault="00D5591F" w:rsidP="0087082D">
      <w:pPr>
        <w:spacing w:after="200" w:line="276" w:lineRule="auto"/>
        <w:rPr>
          <w:rFonts w:ascii="Arial,Bold" w:eastAsiaTheme="minorHAnsi" w:hAnsi="Arial,Bold" w:cs="Arial,Bold"/>
          <w:b/>
          <w:bCs/>
          <w:color w:val="000000"/>
          <w:sz w:val="31"/>
          <w:szCs w:val="31"/>
        </w:rPr>
      </w:pPr>
      <w:r w:rsidRPr="004A4ECA">
        <w:rPr>
          <w:rFonts w:ascii="Arial,Bold" w:eastAsiaTheme="minorHAnsi" w:hAnsi="Arial,Bold" w:cs="Arial,Bold"/>
          <w:b/>
          <w:bCs/>
          <w:color w:val="000000"/>
          <w:sz w:val="31"/>
          <w:szCs w:val="31"/>
        </w:rPr>
        <w:br w:type="page"/>
      </w:r>
    </w:p>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AD3E68" w:rsidRPr="004A4ECA" w:rsidTr="00A27655">
        <w:trPr>
          <w:trHeight w:val="575"/>
        </w:trPr>
        <w:tc>
          <w:tcPr>
            <w:tcW w:w="6629" w:type="dxa"/>
            <w:gridSpan w:val="2"/>
            <w:tcBorders>
              <w:top w:val="single" w:sz="4" w:space="0" w:color="auto"/>
              <w:bottom w:val="nil"/>
              <w:right w:val="single" w:sz="4" w:space="0" w:color="auto"/>
            </w:tcBorders>
            <w:shd w:val="clear" w:color="auto" w:fill="auto"/>
            <w:vAlign w:val="center"/>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lastRenderedPageBreak/>
              <w:t xml:space="preserve">Al Comune di   </w:t>
            </w:r>
            <w:r w:rsidRPr="004A4ECA">
              <w:rPr>
                <w:rFonts w:ascii="Arial" w:hAnsi="Arial" w:cs="Arial"/>
                <w:i/>
                <w:color w:val="808080"/>
                <w:sz w:val="16"/>
                <w:szCs w:val="16"/>
              </w:rPr>
              <w:t>_________________________________________________</w:t>
            </w:r>
          </w:p>
        </w:tc>
        <w:tc>
          <w:tcPr>
            <w:tcW w:w="4111" w:type="dxa"/>
            <w:vMerge w:val="restart"/>
            <w:tcBorders>
              <w:top w:val="single" w:sz="4" w:space="0" w:color="auto"/>
              <w:left w:val="single" w:sz="4" w:space="0" w:color="auto"/>
              <w:bottom w:val="single" w:sz="4" w:space="0" w:color="auto"/>
            </w:tcBorders>
            <w:shd w:val="clear" w:color="auto" w:fill="auto"/>
          </w:tcPr>
          <w:p w:rsidR="00AD3E68" w:rsidRPr="004A4ECA" w:rsidRDefault="00AD3E68" w:rsidP="00A27655">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w:t>
            </w:r>
            <w:r w:rsidRPr="004A4ECA">
              <w:rPr>
                <w:rFonts w:ascii="Arial" w:hAnsi="Arial" w:cs="Arial"/>
                <w:sz w:val="16"/>
                <w:szCs w:val="16"/>
              </w:rPr>
              <w:tab/>
            </w:r>
          </w:p>
          <w:p w:rsidR="00AD3E68" w:rsidRPr="004A4ECA" w:rsidRDefault="00AD3E68" w:rsidP="00A27655">
            <w:pPr>
              <w:spacing w:line="36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altre comunicazioni o SCIA</w:t>
            </w:r>
          </w:p>
          <w:p w:rsidR="00AD3E68" w:rsidRPr="004A4ECA" w:rsidRDefault="00AD3E68" w:rsidP="00A27655">
            <w:pPr>
              <w:spacing w:line="480" w:lineRule="auto"/>
              <w:rPr>
                <w:rFonts w:ascii="Arial" w:hAnsi="Arial" w:cs="Arial"/>
                <w:i/>
                <w:color w:val="808080"/>
                <w:sz w:val="16"/>
                <w:szCs w:val="16"/>
              </w:rPr>
            </w:pPr>
            <w:r w:rsidRPr="004A4ECA">
              <w:rPr>
                <w:rFonts w:ascii="Arial" w:hAnsi="Arial" w:cs="Arial"/>
                <w:sz w:val="16"/>
                <w:szCs w:val="16"/>
              </w:rPr>
              <w:sym w:font="Wingdings" w:char="F0A8"/>
            </w:r>
            <w:r w:rsidRPr="004A4ECA">
              <w:rPr>
                <w:rFonts w:ascii="Arial" w:hAnsi="Arial" w:cs="Arial"/>
                <w:sz w:val="16"/>
                <w:szCs w:val="16"/>
              </w:rPr>
              <w:t xml:space="preserve"> CILA con richiesta contestuale di atti presupposti</w:t>
            </w:r>
          </w:p>
          <w:p w:rsidR="00AD3E68" w:rsidRPr="004A4ECA" w:rsidRDefault="00AD3E68" w:rsidP="00A27655">
            <w:pPr>
              <w:spacing w:line="276" w:lineRule="auto"/>
              <w:jc w:val="right"/>
              <w:rPr>
                <w:rFonts w:ascii="Arial" w:hAnsi="Arial" w:cs="Arial"/>
                <w:sz w:val="16"/>
                <w:szCs w:val="16"/>
              </w:rPr>
            </w:pPr>
            <w:r w:rsidRPr="004A4ECA">
              <w:rPr>
                <w:rFonts w:ascii="Arial" w:hAnsi="Arial" w:cs="Arial"/>
                <w:i/>
                <w:color w:val="808080"/>
                <w:sz w:val="16"/>
                <w:szCs w:val="16"/>
              </w:rPr>
              <w:t>da compilare a cura del SUE/SUAP</w:t>
            </w:r>
          </w:p>
        </w:tc>
      </w:tr>
      <w:tr w:rsidR="00AD3E68" w:rsidRPr="004A4ECA" w:rsidTr="00A27655">
        <w:trPr>
          <w:trHeight w:val="554"/>
        </w:trPr>
        <w:tc>
          <w:tcPr>
            <w:tcW w:w="1101" w:type="dxa"/>
            <w:tcBorders>
              <w:top w:val="nil"/>
              <w:bottom w:val="nil"/>
              <w:right w:val="nil"/>
            </w:tcBorders>
            <w:shd w:val="clear" w:color="auto" w:fill="auto"/>
            <w:vAlign w:val="center"/>
          </w:tcPr>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SUAP </w:t>
            </w:r>
          </w:p>
          <w:p w:rsidR="00AD3E68" w:rsidRPr="004A4ECA" w:rsidRDefault="00AD3E68" w:rsidP="00A27655">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528" w:type="dxa"/>
            <w:tcBorders>
              <w:top w:val="nil"/>
              <w:left w:val="nil"/>
              <w:right w:val="single" w:sz="4" w:space="0" w:color="auto"/>
            </w:tcBorders>
            <w:shd w:val="clear" w:color="auto" w:fill="auto"/>
          </w:tcPr>
          <w:p w:rsidR="00AD3E68" w:rsidRPr="004A4ECA" w:rsidRDefault="00AD3E68" w:rsidP="00A27655">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AD3E68" w:rsidRPr="004A4ECA" w:rsidRDefault="00AD3E68" w:rsidP="00A27655">
            <w:pPr>
              <w:spacing w:line="480" w:lineRule="auto"/>
              <w:rPr>
                <w:rFonts w:ascii="Arial" w:hAnsi="Arial" w:cs="Arial"/>
                <w:sz w:val="16"/>
                <w:szCs w:val="16"/>
              </w:rPr>
            </w:pPr>
            <w:r w:rsidRPr="004A4ECA">
              <w:rPr>
                <w:rFonts w:ascii="Arial" w:hAnsi="Arial" w:cs="Arial"/>
                <w:i/>
                <w:color w:val="808080"/>
                <w:sz w:val="16"/>
                <w:szCs w:val="16"/>
              </w:rPr>
              <w:t>PEC / Posta elettronica  _______________________________</w:t>
            </w: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sz w:val="16"/>
                <w:szCs w:val="16"/>
              </w:rPr>
            </w:pPr>
          </w:p>
        </w:tc>
      </w:tr>
      <w:tr w:rsidR="00AD3E68" w:rsidRPr="004A4ECA" w:rsidTr="00A27655">
        <w:trPr>
          <w:trHeight w:val="1468"/>
        </w:trPr>
        <w:tc>
          <w:tcPr>
            <w:tcW w:w="6629" w:type="dxa"/>
            <w:gridSpan w:val="2"/>
            <w:tcBorders>
              <w:top w:val="nil"/>
              <w:right w:val="single" w:sz="4" w:space="0" w:color="auto"/>
            </w:tcBorders>
            <w:shd w:val="clear" w:color="auto" w:fill="auto"/>
            <w:vAlign w:val="center"/>
          </w:tcPr>
          <w:p w:rsidR="00AD3E68" w:rsidRPr="004A4ECA" w:rsidRDefault="00AD3E68" w:rsidP="00A27655">
            <w:pPr>
              <w:spacing w:line="360" w:lineRule="auto"/>
              <w:rPr>
                <w:rFonts w:ascii="Arial" w:hAnsi="Arial" w:cs="Arial"/>
                <w:b/>
                <w:sz w:val="16"/>
                <w:szCs w:val="16"/>
              </w:rPr>
            </w:pPr>
          </w:p>
          <w:p w:rsidR="00AD3E68" w:rsidRPr="004A4ECA" w:rsidRDefault="00AD3E68" w:rsidP="00A27655">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AD3E68" w:rsidRPr="004A4ECA" w:rsidRDefault="00AD3E68" w:rsidP="00A27655">
            <w:pPr>
              <w:rPr>
                <w:rFonts w:ascii="Arial" w:hAnsi="Arial" w:cs="Arial"/>
                <w:b/>
                <w:sz w:val="16"/>
                <w:szCs w:val="16"/>
              </w:rPr>
            </w:pPr>
          </w:p>
        </w:tc>
      </w:tr>
    </w:tbl>
    <w:p w:rsidR="00AD3E68" w:rsidRPr="004A4ECA" w:rsidRDefault="00AD3E68" w:rsidP="00AD3E68">
      <w:pPr>
        <w:pStyle w:val="Titolo1"/>
        <w:spacing w:before="120" w:line="240" w:lineRule="atLeast"/>
        <w:rPr>
          <w:rFonts w:ascii="Arial" w:hAnsi="Arial" w:cs="Arial"/>
          <w:b w:val="0"/>
          <w:sz w:val="16"/>
          <w:szCs w:val="16"/>
        </w:rPr>
      </w:pPr>
      <w:r w:rsidRPr="004A4ECA">
        <w:rPr>
          <w:rFonts w:ascii="Arial" w:hAnsi="Arial" w:cs="Arial"/>
          <w:b w:val="0"/>
          <w:bCs w:val="0"/>
          <w:smallCaps/>
          <w:sz w:val="40"/>
          <w:szCs w:val="40"/>
        </w:rPr>
        <w:t>comunicazione inizio lavori asseverata</w:t>
      </w:r>
      <w:r w:rsidRPr="004A4ECA">
        <w:rPr>
          <w:rFonts w:ascii="Arial" w:hAnsi="Arial" w:cs="Arial"/>
          <w:b w:val="0"/>
          <w:bCs w:val="0"/>
          <w:smallCaps/>
          <w:color w:val="808080"/>
          <w:sz w:val="36"/>
          <w:szCs w:val="40"/>
        </w:rPr>
        <w:t xml:space="preserve"> - </w:t>
      </w:r>
      <w:r w:rsidRPr="004A4ECA">
        <w:rPr>
          <w:rFonts w:ascii="Arial" w:hAnsi="Arial" w:cs="Arial"/>
          <w:b w:val="0"/>
          <w:bCs w:val="0"/>
          <w:smallCaps/>
          <w:sz w:val="40"/>
          <w:szCs w:val="40"/>
        </w:rPr>
        <w:t>CILA</w:t>
      </w:r>
    </w:p>
    <w:p w:rsidR="00AD3E68" w:rsidRPr="004A4ECA" w:rsidRDefault="00AD3E68" w:rsidP="00AD3E68">
      <w:pPr>
        <w:jc w:val="center"/>
        <w:rPr>
          <w:rFonts w:ascii="Arial" w:hAnsi="Arial" w:cs="Arial"/>
          <w:b/>
          <w:sz w:val="16"/>
          <w:szCs w:val="16"/>
        </w:rPr>
      </w:pPr>
      <w:r w:rsidRPr="004A4ECA">
        <w:rPr>
          <w:rFonts w:ascii="Arial" w:hAnsi="Arial" w:cs="Arial"/>
          <w:b/>
          <w:sz w:val="16"/>
          <w:szCs w:val="16"/>
        </w:rPr>
        <w:t>(</w:t>
      </w:r>
      <w:hyperlink r:id="rId9" w:history="1">
        <w:r w:rsidRPr="004A4ECA">
          <w:rPr>
            <w:rStyle w:val="Collegamentoipertestuale"/>
            <w:rFonts w:ascii="Arial" w:hAnsi="Arial" w:cs="Arial"/>
            <w:b/>
            <w:sz w:val="16"/>
            <w:szCs w:val="16"/>
          </w:rPr>
          <w:t>art. 6-</w:t>
        </w:r>
        <w:r w:rsidRPr="004A4ECA">
          <w:rPr>
            <w:rStyle w:val="Collegamentoipertestuale"/>
            <w:rFonts w:ascii="Arial" w:hAnsi="Arial" w:cs="Arial"/>
            <w:b/>
            <w:i/>
            <w:sz w:val="16"/>
            <w:szCs w:val="16"/>
          </w:rPr>
          <w:t>bis</w:t>
        </w:r>
        <w:r w:rsidRPr="004A4ECA">
          <w:rPr>
            <w:rStyle w:val="Collegamentoipertestuale"/>
            <w:rFonts w:ascii="Arial" w:hAnsi="Arial" w:cs="Arial"/>
            <w:b/>
            <w:sz w:val="16"/>
            <w:szCs w:val="16"/>
          </w:rPr>
          <w:t>, d.P.R. 6 giugno 2001, n. 380</w:t>
        </w:r>
      </w:hyperlink>
      <w:r w:rsidRPr="004A4ECA">
        <w:rPr>
          <w:rFonts w:ascii="Arial" w:hAnsi="Arial" w:cs="Arial"/>
          <w:b/>
          <w:sz w:val="16"/>
          <w:szCs w:val="16"/>
        </w:rPr>
        <w:t>)</w:t>
      </w:r>
    </w:p>
    <w:p w:rsidR="00AD3E68" w:rsidRPr="004A4ECA" w:rsidRDefault="00AD3E68" w:rsidP="00AD3E68">
      <w:pPr>
        <w:jc w:val="center"/>
        <w:rPr>
          <w:rFonts w:ascii="Arial" w:hAnsi="Arial" w:cs="Arial"/>
          <w:b/>
          <w:sz w:val="16"/>
          <w:szCs w:val="16"/>
        </w:rPr>
      </w:pPr>
    </w:p>
    <w:tbl>
      <w:tblPr>
        <w:tblW w:w="0" w:type="auto"/>
        <w:tblLook w:val="01E0" w:firstRow="1" w:lastRow="1" w:firstColumn="1" w:lastColumn="1" w:noHBand="0" w:noVBand="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27655">
            <w:pPr>
              <w:rPr>
                <w:rFonts w:ascii="Arial" w:hAnsi="Arial" w:cs="Arial"/>
                <w:b/>
                <w:i/>
              </w:rPr>
            </w:pPr>
            <w:r w:rsidRPr="004A4ECA">
              <w:rPr>
                <w:rFonts w:ascii="Arial" w:hAnsi="Arial" w:cs="Arial"/>
                <w:b/>
                <w:i/>
                <w:sz w:val="22"/>
                <w:szCs w:val="22"/>
              </w:rPr>
              <w:t xml:space="preserve">DATI DEL TITOLARE </w:t>
            </w:r>
            <w:r w:rsidRPr="004A4ECA">
              <w:rPr>
                <w:rFonts w:ascii="Arial" w:hAnsi="Arial" w:cs="Arial"/>
                <w:b/>
                <w:i/>
                <w:sz w:val="22"/>
                <w:szCs w:val="22"/>
              </w:rPr>
              <w:tab/>
            </w:r>
            <w:r w:rsidRPr="004A4ECA">
              <w:rPr>
                <w:rFonts w:ascii="Arial" w:hAnsi="Arial" w:cs="Arial"/>
                <w:b/>
                <w:i/>
                <w:sz w:val="20"/>
                <w:szCs w:val="20"/>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09"/>
        <w:gridCol w:w="4054"/>
        <w:gridCol w:w="932"/>
        <w:gridCol w:w="1088"/>
        <w:gridCol w:w="981"/>
        <w:gridCol w:w="1876"/>
      </w:tblGrid>
      <w:tr w:rsidR="00AD3E68" w:rsidRPr="004A4ECA" w:rsidTr="00814F3C">
        <w:trPr>
          <w:trHeight w:val="493"/>
        </w:trPr>
        <w:tc>
          <w:tcPr>
            <w:tcW w:w="1809"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931" w:type="dxa"/>
            <w:gridSpan w:val="5"/>
            <w:tcBorders>
              <w:top w:val="single" w:sz="4" w:space="0" w:color="auto"/>
              <w:left w:val="nil"/>
              <w:bottom w:val="nil"/>
            </w:tcBorders>
            <w:vAlign w:val="bottom"/>
          </w:tcPr>
          <w:p w:rsidR="00AD3E68" w:rsidRPr="004A4ECA" w:rsidRDefault="00AD3E68" w:rsidP="00AD3E68">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w:t>
            </w:r>
          </w:p>
        </w:tc>
      </w:tr>
      <w:tr w:rsidR="00AD3E68" w:rsidRPr="004A4ECA" w:rsidTr="00814F3C">
        <w:trPr>
          <w:trHeight w:val="543"/>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codice fiscale</w:t>
            </w:r>
          </w:p>
        </w:tc>
        <w:tc>
          <w:tcPr>
            <w:tcW w:w="8931"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814F3C">
        <w:trPr>
          <w:trHeight w:val="580"/>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a</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stato </w:t>
            </w:r>
          </w:p>
        </w:tc>
        <w:tc>
          <w:tcPr>
            <w:tcW w:w="1876" w:type="dxa"/>
            <w:tcBorders>
              <w:top w:val="nil"/>
              <w:left w:val="nil"/>
              <w:bottom w:val="nil"/>
            </w:tcBorders>
            <w:vAlign w:val="bottom"/>
          </w:tcPr>
          <w:p w:rsidR="00AD3E68" w:rsidRPr="004A4ECA" w:rsidRDefault="00AD3E68" w:rsidP="00492200">
            <w:pPr>
              <w:jc w:val="cente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nato il</w:t>
            </w:r>
          </w:p>
        </w:tc>
        <w:tc>
          <w:tcPr>
            <w:tcW w:w="405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088"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p>
        </w:tc>
        <w:tc>
          <w:tcPr>
            <w:tcW w:w="1876" w:type="dxa"/>
            <w:tcBorders>
              <w:top w:val="nil"/>
              <w:left w:val="nil"/>
              <w:bottom w:val="nil"/>
            </w:tcBorders>
            <w:vAlign w:val="bottom"/>
          </w:tcPr>
          <w:p w:rsidR="00AD3E68" w:rsidRPr="004A4ECA" w:rsidRDefault="00AD3E68" w:rsidP="00A27655">
            <w:pPr>
              <w:rPr>
                <w:rFonts w:ascii="Arial" w:hAnsi="Arial" w:cs="Arial"/>
                <w:i/>
                <w:color w:val="808080"/>
                <w:sz w:val="20"/>
                <w:szCs w:val="20"/>
              </w:rPr>
            </w:pPr>
          </w:p>
        </w:tc>
      </w:tr>
      <w:tr w:rsidR="00AD3E68" w:rsidRPr="004A4ECA" w:rsidTr="00814F3C">
        <w:trPr>
          <w:trHeight w:val="532"/>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residente in</w:t>
            </w:r>
          </w:p>
        </w:tc>
        <w:tc>
          <w:tcPr>
            <w:tcW w:w="405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93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1088"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98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Stato</w:t>
            </w:r>
          </w:p>
        </w:tc>
        <w:tc>
          <w:tcPr>
            <w:tcW w:w="1876" w:type="dxa"/>
            <w:tcBorders>
              <w:top w:val="nil"/>
              <w:left w:val="nil"/>
              <w:bottom w:val="nil"/>
            </w:tcBorders>
            <w:vAlign w:val="bottom"/>
          </w:tcPr>
          <w:p w:rsidR="00AD3E68" w:rsidRPr="004A4ECA" w:rsidRDefault="00AD3E68" w:rsidP="00492200">
            <w:pPr>
              <w:rPr>
                <w:rFonts w:ascii="Arial" w:hAnsi="Arial" w:cs="Arial"/>
                <w:sz w:val="20"/>
                <w:szCs w:val="20"/>
              </w:rPr>
            </w:pPr>
            <w:r w:rsidRPr="004A4ECA">
              <w:rPr>
                <w:rFonts w:ascii="Arial" w:hAnsi="Arial" w:cs="Arial"/>
                <w:i/>
                <w:color w:val="808080"/>
                <w:sz w:val="20"/>
                <w:szCs w:val="20"/>
              </w:rPr>
              <w:t>______________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7055" w:type="dxa"/>
            <w:gridSpan w:val="4"/>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 xml:space="preserve">___________________________________ </w:t>
            </w:r>
            <w:r w:rsidRPr="004A4ECA">
              <w:rPr>
                <w:rFonts w:ascii="Arial" w:hAnsi="Arial" w:cs="Arial"/>
                <w:i/>
                <w:sz w:val="20"/>
                <w:szCs w:val="20"/>
              </w:rPr>
              <w:t xml:space="preserve">  </w:t>
            </w:r>
            <w:r w:rsidRPr="004A4ECA">
              <w:rPr>
                <w:rFonts w:ascii="Arial" w:hAnsi="Arial" w:cs="Arial"/>
                <w:sz w:val="20"/>
                <w:szCs w:val="20"/>
              </w:rPr>
              <w:t xml:space="preserve">n.  </w:t>
            </w:r>
            <w:r w:rsidRPr="004A4ECA">
              <w:rPr>
                <w:rFonts w:ascii="Arial" w:hAnsi="Arial" w:cs="Arial"/>
                <w:color w:val="808080"/>
                <w:sz w:val="20"/>
                <w:szCs w:val="20"/>
              </w:rPr>
              <w:t>_________</w:t>
            </w:r>
            <w:r w:rsidRPr="004A4ECA">
              <w:rPr>
                <w:rFonts w:ascii="Arial" w:hAnsi="Arial" w:cs="Arial"/>
                <w:i/>
                <w:color w:val="808080"/>
                <w:sz w:val="20"/>
                <w:szCs w:val="20"/>
              </w:rPr>
              <w:t xml:space="preserve">    </w:t>
            </w:r>
          </w:p>
        </w:tc>
        <w:tc>
          <w:tcPr>
            <w:tcW w:w="1876" w:type="dxa"/>
            <w:tcBorders>
              <w:top w:val="nil"/>
              <w:left w:val="nil"/>
              <w:bottom w:val="nil"/>
            </w:tcBorders>
            <w:vAlign w:val="bottom"/>
          </w:tcPr>
          <w:p w:rsidR="00AD3E68" w:rsidRPr="004A4ECA" w:rsidRDefault="00AD3E68" w:rsidP="00A27655">
            <w:pPr>
              <w:jc w:val="center"/>
              <w:rPr>
                <w:rFonts w:ascii="Arial" w:hAnsi="Arial" w:cs="Arial"/>
                <w:i/>
                <w:color w:val="808080"/>
                <w:sz w:val="20"/>
                <w:szCs w:val="20"/>
              </w:rPr>
            </w:pPr>
            <w:r w:rsidRPr="004A4ECA">
              <w:rPr>
                <w:rFonts w:ascii="Arial" w:hAnsi="Arial" w:cs="Arial"/>
                <w:sz w:val="20"/>
                <w:szCs w:val="20"/>
              </w:rPr>
              <w:t xml:space="preserve">C.A.P.          </w:t>
            </w:r>
            <w:r w:rsidRPr="004A4ECA">
              <w:rPr>
                <w:rFonts w:ascii="Arial" w:hAnsi="Arial" w:cs="Arial"/>
                <w:i/>
                <w:color w:val="808080"/>
                <w:sz w:val="20"/>
                <w:szCs w:val="20"/>
              </w:rPr>
              <w:t>|__|__|__|__|__|</w:t>
            </w:r>
          </w:p>
        </w:tc>
      </w:tr>
      <w:tr w:rsidR="00AD3E68" w:rsidRPr="004A4ECA" w:rsidTr="00814F3C">
        <w:trPr>
          <w:trHeight w:val="687"/>
        </w:trPr>
        <w:tc>
          <w:tcPr>
            <w:tcW w:w="1809"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7055" w:type="dxa"/>
            <w:gridSpan w:val="4"/>
            <w:tcBorders>
              <w:top w:val="nil"/>
              <w:left w:val="nil"/>
              <w:bottom w:val="nil"/>
              <w:right w:val="nil"/>
            </w:tcBorders>
            <w:vAlign w:val="bottom"/>
          </w:tcPr>
          <w:p w:rsidR="00AD3E68" w:rsidRPr="004A4ECA" w:rsidRDefault="00AD3E68" w:rsidP="003954E6">
            <w:pPr>
              <w:rPr>
                <w:rFonts w:ascii="Arial" w:hAnsi="Arial" w:cs="Arial"/>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nil"/>
            </w:tcBorders>
            <w:vAlign w:val="bottom"/>
          </w:tcPr>
          <w:p w:rsidR="00AD3E68" w:rsidRPr="004A4ECA" w:rsidRDefault="00AD3E68" w:rsidP="00A27655">
            <w:pPr>
              <w:jc w:val="center"/>
              <w:rPr>
                <w:rFonts w:ascii="Arial" w:hAnsi="Arial" w:cs="Arial"/>
                <w:sz w:val="20"/>
                <w:szCs w:val="20"/>
              </w:rPr>
            </w:pPr>
          </w:p>
          <w:p w:rsidR="00AD3E68" w:rsidRPr="004A4ECA" w:rsidRDefault="00AD3E68" w:rsidP="00A27655">
            <w:pPr>
              <w:jc w:val="center"/>
              <w:rPr>
                <w:rFonts w:ascii="Arial" w:hAnsi="Arial" w:cs="Arial"/>
                <w:sz w:val="20"/>
                <w:szCs w:val="20"/>
              </w:rPr>
            </w:pPr>
          </w:p>
        </w:tc>
      </w:tr>
      <w:tr w:rsidR="00AD3E68" w:rsidRPr="004A4ECA" w:rsidTr="00814F3C">
        <w:trPr>
          <w:trHeight w:val="687"/>
        </w:trPr>
        <w:tc>
          <w:tcPr>
            <w:tcW w:w="1809"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7055" w:type="dxa"/>
            <w:gridSpan w:val="4"/>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w:t>
            </w:r>
          </w:p>
        </w:tc>
        <w:tc>
          <w:tcPr>
            <w:tcW w:w="1876" w:type="dxa"/>
            <w:tcBorders>
              <w:top w:val="nil"/>
              <w:left w:val="nil"/>
              <w:bottom w:val="single" w:sz="4" w:space="0" w:color="auto"/>
            </w:tcBorders>
            <w:vAlign w:val="center"/>
          </w:tcPr>
          <w:p w:rsidR="00AD3E68" w:rsidRPr="004A4ECA" w:rsidRDefault="00AD3E68" w:rsidP="00A27655">
            <w:pPr>
              <w:jc w:val="center"/>
              <w:rPr>
                <w:rFonts w:ascii="Arial" w:hAnsi="Arial" w:cs="Arial"/>
                <w:sz w:val="20"/>
                <w:szCs w:val="20"/>
              </w:rPr>
            </w:pPr>
          </w:p>
        </w:tc>
      </w:tr>
    </w:tbl>
    <w:p w:rsidR="00AD3E68" w:rsidRPr="004A4ECA" w:rsidRDefault="00AD3E68" w:rsidP="00AD3E68">
      <w:pPr>
        <w:rPr>
          <w:rFonts w:ascii="Arial" w:hAnsi="Arial" w:cs="Arial"/>
        </w:rPr>
      </w:pPr>
    </w:p>
    <w:tbl>
      <w:tblPr>
        <w:tblW w:w="0" w:type="auto"/>
        <w:tblLook w:val="01E0" w:firstRow="1" w:lastRow="1" w:firstColumn="1" w:lastColumn="1" w:noHBand="0" w:noVBand="0"/>
      </w:tblPr>
      <w:tblGrid>
        <w:gridCol w:w="10598"/>
      </w:tblGrid>
      <w:tr w:rsidR="00AD3E68" w:rsidRPr="004A4ECA" w:rsidTr="00A27655">
        <w:trPr>
          <w:trHeight w:val="302"/>
        </w:trPr>
        <w:tc>
          <w:tcPr>
            <w:tcW w:w="10598" w:type="dxa"/>
            <w:shd w:val="clear" w:color="auto" w:fill="E6E6E6"/>
            <w:vAlign w:val="center"/>
          </w:tcPr>
          <w:p w:rsidR="00AD3E68" w:rsidRPr="004A4ECA" w:rsidRDefault="00AD3E68" w:rsidP="00AD3E68">
            <w:pPr>
              <w:rPr>
                <w:rFonts w:ascii="Arial" w:hAnsi="Arial" w:cs="Arial"/>
                <w:b/>
                <w:i/>
                <w:szCs w:val="18"/>
              </w:rPr>
            </w:pPr>
            <w:r w:rsidRPr="004A4ECA">
              <w:rPr>
                <w:rFonts w:ascii="Arial" w:hAnsi="Arial" w:cs="Arial"/>
                <w:b/>
                <w:i/>
                <w:szCs w:val="18"/>
              </w:rPr>
              <w:t xml:space="preserve">DATI DELLA DITTA O SOCIETA’ </w:t>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szCs w:val="18"/>
              </w:rPr>
              <w:tab/>
            </w:r>
            <w:r w:rsidRPr="004A4ECA">
              <w:rPr>
                <w:rFonts w:ascii="Arial" w:hAnsi="Arial" w:cs="Arial"/>
                <w:b/>
                <w:i/>
                <w:color w:val="808080"/>
                <w:szCs w:val="18"/>
              </w:rPr>
              <w:t>(eventuale)</w:t>
            </w:r>
          </w:p>
        </w:tc>
      </w:tr>
    </w:tbl>
    <w:p w:rsidR="00AD3E68" w:rsidRPr="004A4ECA" w:rsidRDefault="00AD3E68" w:rsidP="00AD3E68">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610"/>
        <w:gridCol w:w="2884"/>
        <w:gridCol w:w="702"/>
        <w:gridCol w:w="921"/>
        <w:gridCol w:w="1039"/>
        <w:gridCol w:w="3584"/>
      </w:tblGrid>
      <w:tr w:rsidR="00AD3E68" w:rsidRPr="004A4ECA" w:rsidTr="004D4D31">
        <w:trPr>
          <w:trHeight w:val="530"/>
        </w:trPr>
        <w:tc>
          <w:tcPr>
            <w:tcW w:w="1610" w:type="dxa"/>
            <w:tcBorders>
              <w:top w:val="single" w:sz="4" w:space="0" w:color="auto"/>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 qualità di</w:t>
            </w:r>
          </w:p>
        </w:tc>
        <w:tc>
          <w:tcPr>
            <w:tcW w:w="9130" w:type="dxa"/>
            <w:gridSpan w:val="5"/>
            <w:tcBorders>
              <w:top w:val="single" w:sz="4" w:space="0" w:color="auto"/>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4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della ditta / società</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________________________________________________________________________</w:t>
            </w:r>
          </w:p>
        </w:tc>
      </w:tr>
      <w:tr w:rsidR="00AD3E68" w:rsidRPr="004A4ECA" w:rsidTr="004D4D31">
        <w:trPr>
          <w:trHeight w:val="528"/>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 xml:space="preserve">codice fiscale / </w:t>
            </w:r>
            <w:r w:rsidRPr="004A4ECA">
              <w:rPr>
                <w:rFonts w:ascii="Arial" w:hAnsi="Arial" w:cs="Arial"/>
                <w:sz w:val="20"/>
                <w:szCs w:val="20"/>
              </w:rPr>
              <w:br/>
              <w:t>p. IVA</w:t>
            </w:r>
          </w:p>
        </w:tc>
        <w:tc>
          <w:tcPr>
            <w:tcW w:w="9130" w:type="dxa"/>
            <w:gridSpan w:val="5"/>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Iscritta alla C.C.I.A.A. di</w:t>
            </w:r>
          </w:p>
        </w:tc>
        <w:tc>
          <w:tcPr>
            <w:tcW w:w="2884" w:type="dxa"/>
            <w:tcBorders>
              <w:top w:val="nil"/>
              <w:left w:val="nil"/>
              <w:bottom w:val="nil"/>
              <w:right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4623" w:type="dxa"/>
            <w:gridSpan w:val="2"/>
            <w:tcBorders>
              <w:top w:val="nil"/>
              <w:left w:val="nil"/>
              <w:bottom w:val="nil"/>
            </w:tcBorders>
            <w:vAlign w:val="bottom"/>
          </w:tcPr>
          <w:p w:rsidR="00AD3E68" w:rsidRPr="004A4ECA" w:rsidRDefault="00AD3E68" w:rsidP="00A27655">
            <w:pPr>
              <w:rPr>
                <w:rFonts w:ascii="Arial" w:hAnsi="Arial" w:cs="Arial"/>
                <w:i/>
                <w:color w:val="808080"/>
                <w:sz w:val="20"/>
                <w:szCs w:val="20"/>
              </w:rPr>
            </w:pPr>
            <w:r w:rsidRPr="004A4ECA">
              <w:rPr>
                <w:rFonts w:ascii="Arial" w:hAnsi="Arial" w:cs="Arial"/>
                <w:sz w:val="20"/>
                <w:szCs w:val="20"/>
              </w:rPr>
              <w:t xml:space="preserve">n.   </w:t>
            </w:r>
            <w:r w:rsidRPr="004A4ECA">
              <w:rPr>
                <w:rFonts w:ascii="Arial" w:hAnsi="Arial" w:cs="Arial"/>
                <w:i/>
                <w:color w:val="808080"/>
                <w:sz w:val="20"/>
                <w:szCs w:val="20"/>
              </w:rPr>
              <w:t>|__|__|__|__|__|__|__|</w:t>
            </w:r>
          </w:p>
        </w:tc>
      </w:tr>
      <w:tr w:rsidR="00AD3E68" w:rsidRPr="004A4ECA" w:rsidTr="004D4D31">
        <w:trPr>
          <w:trHeight w:val="536"/>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con sede in</w:t>
            </w:r>
          </w:p>
        </w:tc>
        <w:tc>
          <w:tcPr>
            <w:tcW w:w="2884" w:type="dxa"/>
            <w:tcBorders>
              <w:top w:val="nil"/>
              <w:left w:val="nil"/>
              <w:bottom w:val="nil"/>
              <w:right w:val="nil"/>
            </w:tcBorders>
            <w:vAlign w:val="bottom"/>
          </w:tcPr>
          <w:p w:rsidR="00AD3E68" w:rsidRPr="004A4ECA" w:rsidRDefault="00AD3E68" w:rsidP="00A27655">
            <w:pPr>
              <w:rPr>
                <w:rFonts w:ascii="Arial" w:hAnsi="Arial" w:cs="Arial"/>
                <w:color w:val="808080"/>
                <w:sz w:val="20"/>
                <w:szCs w:val="20"/>
              </w:rPr>
            </w:pPr>
            <w:r w:rsidRPr="004A4ECA">
              <w:rPr>
                <w:rFonts w:ascii="Arial" w:hAnsi="Arial" w:cs="Arial"/>
                <w:i/>
                <w:color w:val="808080"/>
                <w:sz w:val="20"/>
                <w:szCs w:val="20"/>
              </w:rPr>
              <w:t>_______________________</w:t>
            </w:r>
          </w:p>
        </w:tc>
        <w:tc>
          <w:tcPr>
            <w:tcW w:w="702"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prov.</w:t>
            </w:r>
          </w:p>
        </w:tc>
        <w:tc>
          <w:tcPr>
            <w:tcW w:w="921"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w:t>
            </w:r>
          </w:p>
        </w:tc>
        <w:tc>
          <w:tcPr>
            <w:tcW w:w="1039" w:type="dxa"/>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indirizzo</w:t>
            </w:r>
          </w:p>
        </w:tc>
        <w:tc>
          <w:tcPr>
            <w:tcW w:w="3584" w:type="dxa"/>
            <w:tcBorders>
              <w:top w:val="nil"/>
              <w:left w:val="nil"/>
              <w:bottom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w:t>
            </w:r>
          </w:p>
        </w:tc>
      </w:tr>
      <w:tr w:rsidR="00AD3E68" w:rsidRPr="004A4ECA" w:rsidTr="004D4D31">
        <w:trPr>
          <w:trHeight w:val="885"/>
        </w:trPr>
        <w:tc>
          <w:tcPr>
            <w:tcW w:w="1610" w:type="dxa"/>
            <w:tcBorders>
              <w:top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sz w:val="20"/>
                <w:szCs w:val="20"/>
              </w:rPr>
              <w:t>PEC / posta elettronica</w:t>
            </w:r>
          </w:p>
        </w:tc>
        <w:tc>
          <w:tcPr>
            <w:tcW w:w="4507" w:type="dxa"/>
            <w:gridSpan w:val="3"/>
            <w:tcBorders>
              <w:top w:val="nil"/>
              <w:left w:val="nil"/>
              <w:bottom w:val="nil"/>
              <w:right w:val="nil"/>
            </w:tcBorders>
            <w:vAlign w:val="bottom"/>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nil"/>
              <w:right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sz w:val="20"/>
                <w:szCs w:val="20"/>
              </w:rPr>
              <w:t>C.A.P.</w:t>
            </w:r>
          </w:p>
        </w:tc>
        <w:tc>
          <w:tcPr>
            <w:tcW w:w="3584" w:type="dxa"/>
            <w:tcBorders>
              <w:top w:val="nil"/>
              <w:left w:val="nil"/>
              <w:bottom w:val="nil"/>
            </w:tcBorders>
            <w:vAlign w:val="bottom"/>
          </w:tcPr>
          <w:p w:rsidR="00AD3E68" w:rsidRPr="004A4ECA" w:rsidRDefault="00AD3E68" w:rsidP="00A27655">
            <w:pPr>
              <w:jc w:val="center"/>
              <w:rPr>
                <w:rFonts w:ascii="Arial" w:hAnsi="Arial" w:cs="Arial"/>
                <w:sz w:val="20"/>
                <w:szCs w:val="20"/>
              </w:rPr>
            </w:pPr>
            <w:r w:rsidRPr="004A4ECA">
              <w:rPr>
                <w:rFonts w:ascii="Arial" w:hAnsi="Arial" w:cs="Arial"/>
                <w:i/>
                <w:color w:val="808080"/>
                <w:sz w:val="20"/>
                <w:szCs w:val="20"/>
              </w:rPr>
              <w:t>|__|__|__|__|__|</w:t>
            </w:r>
          </w:p>
        </w:tc>
      </w:tr>
      <w:tr w:rsidR="00AD3E68" w:rsidRPr="004A4ECA" w:rsidTr="004D4D31">
        <w:trPr>
          <w:trHeight w:val="885"/>
        </w:trPr>
        <w:tc>
          <w:tcPr>
            <w:tcW w:w="1610" w:type="dxa"/>
            <w:tcBorders>
              <w:top w:val="nil"/>
              <w:bottom w:val="single" w:sz="4" w:space="0" w:color="auto"/>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Telefono fisso / cellulare</w:t>
            </w:r>
          </w:p>
        </w:tc>
        <w:tc>
          <w:tcPr>
            <w:tcW w:w="4507" w:type="dxa"/>
            <w:gridSpan w:val="3"/>
            <w:tcBorders>
              <w:top w:val="nil"/>
              <w:left w:val="nil"/>
              <w:bottom w:val="single" w:sz="4" w:space="0" w:color="auto"/>
              <w:right w:val="nil"/>
            </w:tcBorders>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w:t>
            </w:r>
          </w:p>
        </w:tc>
        <w:tc>
          <w:tcPr>
            <w:tcW w:w="1039" w:type="dxa"/>
            <w:tcBorders>
              <w:top w:val="nil"/>
              <w:left w:val="nil"/>
              <w:bottom w:val="single" w:sz="4" w:space="0" w:color="auto"/>
              <w:right w:val="nil"/>
            </w:tcBorders>
            <w:vAlign w:val="center"/>
          </w:tcPr>
          <w:p w:rsidR="00AD3E68" w:rsidRPr="004A4ECA" w:rsidRDefault="00AD3E68" w:rsidP="00A27655">
            <w:pPr>
              <w:rPr>
                <w:rFonts w:ascii="Arial" w:hAnsi="Arial" w:cs="Arial"/>
                <w:sz w:val="20"/>
                <w:szCs w:val="20"/>
              </w:rPr>
            </w:pPr>
          </w:p>
        </w:tc>
        <w:tc>
          <w:tcPr>
            <w:tcW w:w="3584" w:type="dxa"/>
            <w:tcBorders>
              <w:top w:val="nil"/>
              <w:left w:val="nil"/>
              <w:bottom w:val="single" w:sz="4" w:space="0" w:color="auto"/>
            </w:tcBorders>
            <w:vAlign w:val="center"/>
          </w:tcPr>
          <w:p w:rsidR="00AD3E68" w:rsidRPr="004A4ECA" w:rsidRDefault="00AD3E68" w:rsidP="00A27655">
            <w:pPr>
              <w:jc w:val="center"/>
              <w:rPr>
                <w:rFonts w:ascii="Arial" w:hAnsi="Arial" w:cs="Arial"/>
                <w:i/>
                <w:color w:val="808080"/>
                <w:sz w:val="20"/>
                <w:szCs w:val="20"/>
              </w:rPr>
            </w:pPr>
          </w:p>
        </w:tc>
      </w:tr>
    </w:tbl>
    <w:p w:rsidR="00AD3E68" w:rsidRPr="004A4ECA" w:rsidRDefault="00AD3E68" w:rsidP="00AD3E68">
      <w:pPr>
        <w:rPr>
          <w:rFonts w:ascii="Arial" w:hAnsi="Arial" w:cs="Arial"/>
          <w:sz w:val="16"/>
        </w:rPr>
        <w:sectPr w:rsidR="00AD3E68" w:rsidRPr="004A4ECA" w:rsidSect="00AD3E68">
          <w:pgSz w:w="11906" w:h="16838"/>
          <w:pgMar w:top="720" w:right="720" w:bottom="720" w:left="720" w:header="708" w:footer="708" w:gutter="0"/>
          <w:pgNumType w:start="0"/>
          <w:cols w:space="708"/>
          <w:titlePg/>
          <w:docGrid w:linePitch="360"/>
        </w:sectPr>
      </w:pPr>
    </w:p>
    <w:p w:rsidR="004A0E1B" w:rsidRPr="004A4ECA" w:rsidRDefault="004A0E1B" w:rsidP="004A0E1B">
      <w:pPr>
        <w:rPr>
          <w:rFonts w:ascii="Arial" w:hAnsi="Arial" w:cs="Arial"/>
          <w:sz w:val="16"/>
        </w:rPr>
      </w:pPr>
    </w:p>
    <w:tbl>
      <w:tblPr>
        <w:tblW w:w="10915" w:type="dxa"/>
        <w:tblInd w:w="-459" w:type="dxa"/>
        <w:tblLook w:val="01E0" w:firstRow="1" w:lastRow="1" w:firstColumn="1" w:lastColumn="1" w:noHBand="0" w:noVBand="0"/>
      </w:tblPr>
      <w:tblGrid>
        <w:gridCol w:w="10915"/>
      </w:tblGrid>
      <w:tr w:rsidR="004A0E1B" w:rsidRPr="004A4ECA" w:rsidTr="004A0E1B">
        <w:trPr>
          <w:trHeight w:val="617"/>
        </w:trPr>
        <w:tc>
          <w:tcPr>
            <w:tcW w:w="10915" w:type="dxa"/>
            <w:shd w:val="clear" w:color="auto" w:fill="E6E6E6"/>
            <w:vAlign w:val="center"/>
            <w:hideMark/>
          </w:tcPr>
          <w:p w:rsidR="004A0E1B" w:rsidRPr="004A4ECA" w:rsidRDefault="004A0E1B" w:rsidP="00B20FC0">
            <w:pPr>
              <w:rPr>
                <w:rFonts w:ascii="Arial" w:hAnsi="Arial" w:cs="Arial"/>
                <w:b/>
                <w:i/>
                <w:szCs w:val="18"/>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4A0E1B" w:rsidRPr="004A4ECA" w:rsidRDefault="004A0E1B" w:rsidP="00B20FC0">
            <w:pPr>
              <w:rPr>
                <w:rFonts w:ascii="Arial" w:hAnsi="Arial" w:cs="Arial"/>
                <w:b/>
                <w:i/>
                <w:szCs w:val="18"/>
              </w:rPr>
            </w:pPr>
            <w:r w:rsidRPr="004A4ECA">
              <w:rPr>
                <w:rFonts w:ascii="Arial" w:hAnsi="Arial" w:cs="Arial"/>
                <w:b/>
                <w:i/>
                <w:color w:val="808080"/>
              </w:rPr>
              <w:t>(</w:t>
            </w:r>
            <w:r w:rsidRPr="004A4ECA">
              <w:rPr>
                <w:rFonts w:ascii="Arial" w:hAnsi="Arial" w:cs="Arial"/>
                <w:b/>
                <w:i/>
                <w:color w:val="808080"/>
                <w:sz w:val="16"/>
                <w:szCs w:val="16"/>
              </w:rPr>
              <w:t>compilare in caso di conferimento di procura)</w:t>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r w:rsidRPr="004A4ECA">
              <w:rPr>
                <w:rFonts w:ascii="Arial" w:hAnsi="Arial" w:cs="Arial"/>
                <w:b/>
                <w:i/>
                <w:sz w:val="16"/>
                <w:szCs w:val="16"/>
              </w:rPr>
              <w:tab/>
            </w:r>
          </w:p>
        </w:tc>
      </w:tr>
    </w:tbl>
    <w:p w:rsidR="004A0E1B" w:rsidRPr="004A4ECA" w:rsidRDefault="004A0E1B" w:rsidP="004A0E1B">
      <w:pPr>
        <w:rPr>
          <w:rFonts w:cs="Tahoma"/>
          <w:vanish/>
          <w:sz w:val="20"/>
          <w:szCs w:val="20"/>
        </w:rPr>
      </w:pPr>
    </w:p>
    <w:tbl>
      <w:tblPr>
        <w:tblpPr w:leftFromText="141" w:rightFromText="141" w:vertAnchor="text" w:horzAnchor="margin" w:tblpX="-459"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A0E1B" w:rsidRPr="004A4ECA" w:rsidTr="00CC334F">
        <w:trPr>
          <w:trHeight w:val="3531"/>
        </w:trPr>
        <w:tc>
          <w:tcPr>
            <w:tcW w:w="10740" w:type="dxa"/>
            <w:tcBorders>
              <w:top w:val="single" w:sz="4" w:space="0" w:color="auto"/>
              <w:left w:val="single" w:sz="4" w:space="0" w:color="auto"/>
              <w:bottom w:val="single" w:sz="4" w:space="0" w:color="auto"/>
              <w:right w:val="single" w:sz="4" w:space="0" w:color="auto"/>
            </w:tcBorders>
            <w:vAlign w:val="center"/>
          </w:tcPr>
          <w:p w:rsidR="004A0E1B" w:rsidRPr="00956AA2" w:rsidRDefault="004A0E1B" w:rsidP="004A0E1B">
            <w:pPr>
              <w:spacing w:after="120" w:line="360" w:lineRule="auto"/>
              <w:rPr>
                <w:rFonts w:ascii="Arial" w:hAnsi="Arial" w:cs="Arial"/>
                <w:sz w:val="20"/>
                <w:szCs w:val="20"/>
              </w:rPr>
            </w:pP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Cognome</w:t>
            </w:r>
            <w:r w:rsidRPr="00956AA2">
              <w:rPr>
                <w:rFonts w:ascii="Arial" w:hAnsi="Arial" w:cs="Arial"/>
                <w:color w:val="808080"/>
                <w:sz w:val="20"/>
                <w:szCs w:val="20"/>
              </w:rPr>
              <w:t xml:space="preserve"> ____________________________________</w:t>
            </w:r>
            <w:r w:rsidR="00956AA2">
              <w:rPr>
                <w:rFonts w:ascii="Arial" w:hAnsi="Arial" w:cs="Arial"/>
                <w:color w:val="808080"/>
                <w:sz w:val="20"/>
                <w:szCs w:val="20"/>
              </w:rPr>
              <w:t>___</w:t>
            </w:r>
            <w:r w:rsidRPr="00956AA2">
              <w:rPr>
                <w:rFonts w:ascii="Arial" w:hAnsi="Arial" w:cs="Arial"/>
                <w:sz w:val="20"/>
                <w:szCs w:val="20"/>
              </w:rPr>
              <w:t xml:space="preserve"> Nome </w:t>
            </w:r>
            <w:r w:rsidRPr="00956AA2">
              <w:rPr>
                <w:rFonts w:ascii="Arial" w:hAnsi="Arial" w:cs="Arial"/>
                <w:color w:val="808080"/>
                <w:sz w:val="20"/>
                <w:szCs w:val="20"/>
              </w:rPr>
              <w:t>____________________________________</w:t>
            </w:r>
            <w:r w:rsidR="00956AA2">
              <w:rPr>
                <w:rFonts w:ascii="Arial" w:hAnsi="Arial" w:cs="Arial"/>
                <w:color w:val="808080"/>
                <w:sz w:val="20"/>
                <w:szCs w:val="20"/>
              </w:rPr>
              <w:t>_____</w:t>
            </w:r>
          </w:p>
          <w:p w:rsidR="004A0E1B" w:rsidRPr="00956AA2" w:rsidRDefault="004A0E1B" w:rsidP="004A0E1B">
            <w:pPr>
              <w:spacing w:after="120" w:line="360" w:lineRule="auto"/>
              <w:ind w:right="-108"/>
              <w:rPr>
                <w:rFonts w:ascii="Arial" w:hAnsi="Arial" w:cs="Arial"/>
                <w:sz w:val="20"/>
                <w:szCs w:val="20"/>
              </w:rPr>
            </w:pPr>
            <w:r w:rsidRPr="00956AA2">
              <w:rPr>
                <w:rFonts w:ascii="Arial" w:hAnsi="Arial" w:cs="Arial"/>
                <w:sz w:val="20"/>
                <w:szCs w:val="20"/>
              </w:rPr>
              <w:t>codice fiscale</w:t>
            </w:r>
            <w:r w:rsidRPr="00956AA2">
              <w:rPr>
                <w:rFonts w:ascii="Arial" w:hAnsi="Arial" w:cs="Arial"/>
                <w:color w:val="808080"/>
                <w:sz w:val="20"/>
                <w:szCs w:val="20"/>
              </w:rPr>
              <w:t xml:space="preserve"> |__|__|__|__|__|__|__|__|__|__|__|__|__|__|__|__|</w:t>
            </w:r>
            <w:r w:rsidRPr="00956AA2">
              <w:rPr>
                <w:rFonts w:ascii="Arial" w:hAnsi="Arial" w:cs="Arial"/>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Nato/a a </w:t>
            </w:r>
            <w:r w:rsidRPr="00956AA2">
              <w:rPr>
                <w:rFonts w:ascii="Arial" w:hAnsi="Arial" w:cs="Arial"/>
                <w:color w:val="808080"/>
                <w:sz w:val="20"/>
                <w:szCs w:val="20"/>
              </w:rPr>
              <w:t xml:space="preserve"> _________________________________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 il  </w:t>
            </w:r>
            <w:r w:rsidRPr="00956AA2">
              <w:rPr>
                <w:rFonts w:ascii="Arial" w:hAnsi="Arial" w:cs="Arial"/>
                <w:color w:val="808080"/>
                <w:sz w:val="20"/>
                <w:szCs w:val="20"/>
              </w:rPr>
              <w:t>|__|__|/|__|__|/|__|__|__|__|</w:t>
            </w:r>
            <w:r w:rsidRPr="00956AA2">
              <w:rPr>
                <w:rFonts w:ascii="Arial" w:hAnsi="Arial" w:cs="Arial"/>
                <w:sz w:val="20"/>
                <w:szCs w:val="20"/>
              </w:rPr>
              <w:t xml:space="preserve"> </w:t>
            </w:r>
            <w:r w:rsidRPr="00956AA2">
              <w:rPr>
                <w:rFonts w:ascii="Arial" w:hAnsi="Arial" w:cs="Arial"/>
                <w:color w:val="808080"/>
                <w:sz w:val="20"/>
                <w:szCs w:val="20"/>
              </w:rPr>
              <w:t xml:space="preserve"> </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residente in </w:t>
            </w:r>
            <w:r w:rsidRPr="00956AA2">
              <w:rPr>
                <w:rFonts w:ascii="Arial" w:hAnsi="Arial" w:cs="Arial"/>
                <w:color w:val="808080"/>
                <w:sz w:val="20"/>
                <w:szCs w:val="20"/>
              </w:rPr>
              <w:t>____________________________</w:t>
            </w:r>
            <w:r w:rsidR="00956AA2">
              <w:rPr>
                <w:rFonts w:ascii="Arial" w:hAnsi="Arial" w:cs="Arial"/>
                <w:color w:val="808080"/>
                <w:sz w:val="20"/>
                <w:szCs w:val="20"/>
              </w:rPr>
              <w:t>_______</w:t>
            </w:r>
            <w:r w:rsidRPr="00956AA2">
              <w:rPr>
                <w:rFonts w:ascii="Arial" w:hAnsi="Arial" w:cs="Arial"/>
                <w:color w:val="808080"/>
                <w:sz w:val="20"/>
                <w:szCs w:val="20"/>
              </w:rPr>
              <w:t xml:space="preserve"> </w:t>
            </w:r>
            <w:r w:rsidRPr="00956AA2">
              <w:rPr>
                <w:rFonts w:ascii="Arial" w:hAnsi="Arial" w:cs="Arial"/>
                <w:sz w:val="20"/>
                <w:szCs w:val="20"/>
              </w:rPr>
              <w:t xml:space="preserve">prov. </w:t>
            </w:r>
            <w:r w:rsidRPr="00956AA2">
              <w:rPr>
                <w:rFonts w:ascii="Arial" w:hAnsi="Arial" w:cs="Arial"/>
                <w:color w:val="808080"/>
                <w:sz w:val="20"/>
                <w:szCs w:val="20"/>
              </w:rPr>
              <w:t xml:space="preserve">|__|__|  </w:t>
            </w:r>
            <w:r w:rsidRPr="00956AA2">
              <w:rPr>
                <w:rFonts w:ascii="Arial" w:hAnsi="Arial" w:cs="Arial"/>
                <w:sz w:val="20"/>
                <w:szCs w:val="20"/>
              </w:rPr>
              <w:t xml:space="preserve">       Stato</w:t>
            </w:r>
            <w:r w:rsidRPr="00956AA2">
              <w:rPr>
                <w:rFonts w:ascii="Arial" w:hAnsi="Arial" w:cs="Arial"/>
                <w:color w:val="808080"/>
                <w:sz w:val="20"/>
                <w:szCs w:val="20"/>
              </w:rPr>
              <w:t xml:space="preserve"> ______________________________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indirizzo </w:t>
            </w:r>
            <w:r w:rsidRPr="00956AA2">
              <w:rPr>
                <w:rFonts w:ascii="Arial" w:hAnsi="Arial" w:cs="Arial"/>
                <w:color w:val="808080"/>
                <w:sz w:val="20"/>
                <w:szCs w:val="20"/>
              </w:rPr>
              <w:t xml:space="preserve">___________________________________________ </w:t>
            </w:r>
            <w:r w:rsidRPr="00956AA2">
              <w:rPr>
                <w:rFonts w:ascii="Arial" w:hAnsi="Arial" w:cs="Arial"/>
                <w:sz w:val="20"/>
                <w:szCs w:val="20"/>
              </w:rPr>
              <w:t xml:space="preserve">  n.  </w:t>
            </w:r>
            <w:r w:rsidR="00956AA2">
              <w:rPr>
                <w:rFonts w:ascii="Arial" w:hAnsi="Arial" w:cs="Arial"/>
                <w:color w:val="808080"/>
                <w:sz w:val="20"/>
                <w:szCs w:val="20"/>
              </w:rPr>
              <w:t>_________________</w:t>
            </w:r>
            <w:r w:rsidRPr="00956AA2">
              <w:rPr>
                <w:rFonts w:ascii="Arial" w:hAnsi="Arial" w:cs="Arial"/>
                <w:color w:val="808080"/>
                <w:sz w:val="20"/>
                <w:szCs w:val="20"/>
              </w:rPr>
              <w:t xml:space="preserve"> </w:t>
            </w:r>
            <w:r w:rsidRPr="00956AA2">
              <w:rPr>
                <w:rFonts w:ascii="Arial" w:hAnsi="Arial" w:cs="Arial"/>
                <w:sz w:val="20"/>
                <w:szCs w:val="20"/>
              </w:rPr>
              <w:t xml:space="preserve">  C.A.P.        </w:t>
            </w:r>
            <w:r w:rsidRPr="00956AA2">
              <w:rPr>
                <w:rFonts w:ascii="Arial" w:hAnsi="Arial" w:cs="Arial"/>
                <w:color w:val="808080"/>
                <w:sz w:val="20"/>
                <w:szCs w:val="20"/>
              </w:rPr>
              <w:t>|__|__|__|__|__|</w:t>
            </w:r>
          </w:p>
          <w:p w:rsidR="004A0E1B" w:rsidRPr="00956AA2" w:rsidRDefault="004A0E1B" w:rsidP="004A0E1B">
            <w:pPr>
              <w:spacing w:after="120" w:line="360" w:lineRule="auto"/>
              <w:rPr>
                <w:rFonts w:ascii="Arial" w:hAnsi="Arial" w:cs="Arial"/>
                <w:sz w:val="20"/>
                <w:szCs w:val="20"/>
              </w:rPr>
            </w:pPr>
            <w:r w:rsidRPr="00956AA2">
              <w:rPr>
                <w:rFonts w:ascii="Arial" w:hAnsi="Arial" w:cs="Arial"/>
                <w:sz w:val="20"/>
                <w:szCs w:val="20"/>
              </w:rPr>
              <w:t xml:space="preserve">PEC / posta elettronica </w:t>
            </w:r>
            <w:r w:rsidRPr="00956AA2">
              <w:rPr>
                <w:rFonts w:ascii="Arial" w:hAnsi="Arial" w:cs="Arial"/>
                <w:color w:val="808080"/>
                <w:sz w:val="20"/>
                <w:szCs w:val="20"/>
              </w:rPr>
              <w:t>___________________________________________________________________</w:t>
            </w:r>
            <w:r w:rsidR="00956AA2">
              <w:rPr>
                <w:rFonts w:ascii="Arial" w:hAnsi="Arial" w:cs="Arial"/>
                <w:color w:val="808080"/>
                <w:sz w:val="20"/>
                <w:szCs w:val="20"/>
              </w:rPr>
              <w:t>________</w:t>
            </w:r>
            <w:r w:rsidRPr="00956AA2">
              <w:rPr>
                <w:rFonts w:ascii="Arial" w:hAnsi="Arial" w:cs="Arial"/>
                <w:color w:val="808080"/>
                <w:sz w:val="20"/>
                <w:szCs w:val="20"/>
              </w:rPr>
              <w:t xml:space="preserve">  </w:t>
            </w:r>
          </w:p>
          <w:p w:rsidR="004A0E1B" w:rsidRPr="004A4ECA" w:rsidRDefault="004A0E1B" w:rsidP="004A0E1B">
            <w:pPr>
              <w:spacing w:after="120" w:line="360" w:lineRule="auto"/>
              <w:rPr>
                <w:rFonts w:ascii="Arial" w:hAnsi="Arial" w:cs="Arial"/>
                <w:sz w:val="16"/>
                <w:szCs w:val="18"/>
              </w:rPr>
            </w:pPr>
            <w:r w:rsidRPr="00956AA2">
              <w:rPr>
                <w:rFonts w:ascii="Arial" w:hAnsi="Arial" w:cs="Arial"/>
                <w:sz w:val="20"/>
                <w:szCs w:val="20"/>
              </w:rPr>
              <w:t xml:space="preserve">Telefono fisso / cellulare  </w:t>
            </w:r>
            <w:r w:rsidRPr="00956AA2">
              <w:rPr>
                <w:rFonts w:ascii="Arial" w:hAnsi="Arial" w:cs="Arial"/>
                <w:color w:val="808080"/>
                <w:sz w:val="20"/>
                <w:szCs w:val="20"/>
              </w:rPr>
              <w:t>__________________________________________________________________</w:t>
            </w:r>
            <w:r w:rsidR="00956AA2">
              <w:rPr>
                <w:rFonts w:ascii="Arial" w:hAnsi="Arial" w:cs="Arial"/>
                <w:color w:val="808080"/>
                <w:sz w:val="20"/>
                <w:szCs w:val="20"/>
              </w:rPr>
              <w:t>________</w:t>
            </w:r>
            <w:r w:rsidRPr="00956AA2">
              <w:rPr>
                <w:rFonts w:ascii="Arial" w:hAnsi="Arial" w:cs="Arial"/>
                <w:sz w:val="20"/>
                <w:szCs w:val="20"/>
              </w:rPr>
              <w:br/>
            </w:r>
          </w:p>
        </w:tc>
      </w:tr>
    </w:tbl>
    <w:p w:rsidR="004A0E1B" w:rsidRPr="004A4ECA" w:rsidRDefault="004A0E1B" w:rsidP="004A0E1B">
      <w:pPr>
        <w:rPr>
          <w:rFonts w:ascii="Arial" w:hAnsi="Arial" w:cs="Arial"/>
          <w:b/>
          <w:i/>
          <w:sz w:val="20"/>
          <w:szCs w:val="20"/>
        </w:rPr>
      </w:pPr>
    </w:p>
    <w:p w:rsidR="004A0E1B" w:rsidRPr="004A4ECA" w:rsidRDefault="004A0E1B" w:rsidP="004A0E1B">
      <w:pPr>
        <w:rPr>
          <w:rFonts w:ascii="Arial" w:hAnsi="Arial" w:cs="Arial"/>
          <w:b/>
          <w:i/>
          <w:sz w:val="20"/>
          <w:szCs w:val="20"/>
        </w:rPr>
      </w:pPr>
    </w:p>
    <w:tbl>
      <w:tblPr>
        <w:tblW w:w="10949" w:type="dxa"/>
        <w:tblInd w:w="-459" w:type="dxa"/>
        <w:tblLook w:val="01E0" w:firstRow="1" w:lastRow="1" w:firstColumn="1" w:lastColumn="1" w:noHBand="0" w:noVBand="0"/>
      </w:tblPr>
      <w:tblGrid>
        <w:gridCol w:w="10949"/>
      </w:tblGrid>
      <w:tr w:rsidR="004A0E1B" w:rsidRPr="00956AA2" w:rsidTr="004A0E1B">
        <w:trPr>
          <w:trHeight w:val="302"/>
        </w:trPr>
        <w:tc>
          <w:tcPr>
            <w:tcW w:w="10949" w:type="dxa"/>
            <w:shd w:val="clear" w:color="auto" w:fill="E6E6E6"/>
            <w:vAlign w:val="center"/>
          </w:tcPr>
          <w:p w:rsidR="004A0E1B" w:rsidRPr="00956AA2" w:rsidRDefault="004A0E1B" w:rsidP="00B20FC0">
            <w:pPr>
              <w:rPr>
                <w:rFonts w:ascii="Arial" w:hAnsi="Arial" w:cs="Arial"/>
                <w:b/>
                <w:i/>
              </w:rPr>
            </w:pPr>
            <w:r w:rsidRPr="00956AA2">
              <w:rPr>
                <w:rFonts w:ascii="Arial" w:hAnsi="Arial" w:cs="Arial"/>
                <w:b/>
                <w:i/>
                <w:sz w:val="22"/>
                <w:szCs w:val="22"/>
                <w:shd w:val="clear" w:color="auto" w:fill="D9D9D9"/>
              </w:rPr>
              <w:t>DICHIARAZIONI</w:t>
            </w:r>
            <w:r w:rsidRPr="00956AA2">
              <w:rPr>
                <w:rFonts w:ascii="Arial" w:hAnsi="Arial" w:cs="Arial"/>
                <w:b/>
                <w:i/>
                <w:sz w:val="22"/>
                <w:szCs w:val="22"/>
              </w:rPr>
              <w:t xml:space="preserve"> </w:t>
            </w:r>
            <w:r w:rsidRPr="00956AA2">
              <w:rPr>
                <w:rFonts w:ascii="Arial" w:hAnsi="Arial" w:cs="Arial"/>
                <w:b/>
                <w:i/>
                <w:sz w:val="22"/>
                <w:szCs w:val="22"/>
              </w:rPr>
              <w:tab/>
              <w:t>(artt. 46 e 47 del DPR. n. 445/2000)</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4A0E1B" w:rsidRPr="004A4ECA" w:rsidRDefault="004A0E1B" w:rsidP="00AD3E68">
      <w:pPr>
        <w:rPr>
          <w:rFonts w:ascii="Arial" w:hAnsi="Arial" w:cs="Arial"/>
          <w:b/>
          <w:i/>
          <w:sz w:val="20"/>
          <w:szCs w:val="20"/>
        </w:rPr>
      </w:pPr>
    </w:p>
    <w:p w:rsidR="00AD3E68" w:rsidRPr="004A4ECA" w:rsidRDefault="00AD3E68" w:rsidP="004A0E1B">
      <w:pPr>
        <w:ind w:left="-567" w:right="-709"/>
        <w:jc w:val="both"/>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AD3E68" w:rsidRPr="004A4ECA" w:rsidRDefault="00AD3E68" w:rsidP="00AD3E68">
      <w:pPr>
        <w:rPr>
          <w:rFonts w:ascii="Arial" w:hAnsi="Arial" w:cs="Arial"/>
          <w:bCs/>
          <w:sz w:val="8"/>
          <w:szCs w:val="8"/>
        </w:rPr>
      </w:pPr>
    </w:p>
    <w:p w:rsidR="00AD3E68" w:rsidRPr="004A4ECA" w:rsidRDefault="00AD3E68" w:rsidP="00AD3E68">
      <w:pPr>
        <w:pStyle w:val="Titolo1"/>
        <w:rPr>
          <w:rFonts w:ascii="Arial" w:hAnsi="Arial" w:cs="Arial"/>
          <w:bCs w:val="0"/>
          <w:sz w:val="20"/>
          <w:szCs w:val="20"/>
        </w:rPr>
      </w:pPr>
    </w:p>
    <w:p w:rsidR="00AD3E68" w:rsidRPr="004A4ECA" w:rsidRDefault="00CC334F" w:rsidP="00AD3E68">
      <w:pPr>
        <w:pStyle w:val="Titolo1"/>
        <w:rPr>
          <w:rFonts w:ascii="Arial" w:hAnsi="Arial" w:cs="Arial"/>
          <w:bCs w:val="0"/>
          <w:szCs w:val="22"/>
        </w:rPr>
      </w:pPr>
      <w:r w:rsidRPr="004A4ECA">
        <w:rPr>
          <w:rFonts w:ascii="Arial" w:hAnsi="Arial" w:cs="Arial"/>
          <w:bCs w:val="0"/>
          <w:szCs w:val="22"/>
        </w:rPr>
        <w:t>DICHIARA</w:t>
      </w:r>
    </w:p>
    <w:p w:rsidR="00AD3E68" w:rsidRPr="004A4ECA" w:rsidRDefault="00AD3E68" w:rsidP="00AD3E68">
      <w:pPr>
        <w:rPr>
          <w:sz w:val="22"/>
          <w:szCs w:val="22"/>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Titolarità dell’intervento</w:t>
      </w: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15"/>
      </w:tblGrid>
      <w:tr w:rsidR="00AD3E68" w:rsidRPr="004A4ECA" w:rsidTr="004A0E1B">
        <w:trPr>
          <w:trHeight w:val="374"/>
        </w:trPr>
        <w:tc>
          <w:tcPr>
            <w:tcW w:w="10915" w:type="dxa"/>
            <w:shd w:val="clear" w:color="auto" w:fill="auto"/>
            <w:vAlign w:val="bottom"/>
          </w:tcPr>
          <w:p w:rsidR="00AD3E68" w:rsidRPr="004A4ECA" w:rsidRDefault="00AD3E68" w:rsidP="00A27655">
            <w:pPr>
              <w:rPr>
                <w:rFonts w:ascii="Arial" w:hAnsi="Arial" w:cs="Arial"/>
                <w:b/>
                <w:sz w:val="20"/>
                <w:szCs w:val="20"/>
              </w:rPr>
            </w:pPr>
            <w:r w:rsidRPr="004A4ECA">
              <w:rPr>
                <w:rFonts w:ascii="Arial" w:hAnsi="Arial" w:cs="Arial"/>
                <w:b/>
                <w:sz w:val="20"/>
                <w:szCs w:val="20"/>
              </w:rPr>
              <w:t>di avere titolo alla presentazione di questa pratica edilizia in quant</w:t>
            </w:r>
            <w:r w:rsidR="004A0E1B" w:rsidRPr="004A4ECA">
              <w:rPr>
                <w:rFonts w:ascii="Arial" w:hAnsi="Arial" w:cs="Arial"/>
                <w:b/>
                <w:sz w:val="20"/>
                <w:szCs w:val="20"/>
              </w:rPr>
              <w:t xml:space="preserve">o </w:t>
            </w:r>
            <w:r w:rsidR="00397F17" w:rsidRPr="004A4ECA">
              <w:rPr>
                <w:rFonts w:ascii="Arial" w:hAnsi="Arial" w:cs="Arial"/>
                <w:i/>
                <w:color w:val="808080"/>
                <w:sz w:val="20"/>
                <w:szCs w:val="20"/>
              </w:rPr>
              <w:t>________________</w:t>
            </w:r>
            <w:r w:rsidR="004A0E1B" w:rsidRPr="004A4ECA">
              <w:rPr>
                <w:rFonts w:ascii="Arial" w:hAnsi="Arial" w:cs="Arial"/>
                <w:i/>
                <w:color w:val="808080"/>
                <w:sz w:val="20"/>
                <w:szCs w:val="20"/>
              </w:rPr>
              <w:t>____________</w:t>
            </w:r>
          </w:p>
        </w:tc>
      </w:tr>
      <w:tr w:rsidR="00AD3E68" w:rsidRPr="004A4ECA" w:rsidTr="004A0E1B">
        <w:trPr>
          <w:trHeight w:val="375"/>
        </w:trPr>
        <w:tc>
          <w:tcPr>
            <w:tcW w:w="10915" w:type="dxa"/>
            <w:shd w:val="clear" w:color="auto" w:fill="auto"/>
            <w:vAlign w:val="bottom"/>
          </w:tcPr>
          <w:p w:rsidR="004A0E1B" w:rsidRPr="004A4ECA" w:rsidRDefault="00AD3E68" w:rsidP="004A0E1B">
            <w:pPr>
              <w:jc w:val="right"/>
              <w:rPr>
                <w:rFonts w:ascii="Helvetica" w:hAnsi="Helvetica" w:cs="Helvetica"/>
                <w:i/>
                <w:iCs/>
                <w:color w:val="808080"/>
                <w:sz w:val="20"/>
                <w:szCs w:val="20"/>
              </w:rPr>
            </w:pPr>
            <w:r w:rsidRPr="004A4ECA">
              <w:rPr>
                <w:rFonts w:ascii="Helvetica" w:hAnsi="Helvetica" w:cs="Helvetica"/>
                <w:i/>
                <w:iCs/>
                <w:color w:val="808080"/>
                <w:sz w:val="20"/>
                <w:szCs w:val="20"/>
              </w:rPr>
              <w:t>(Ad es. proprietario, comproprietario, usufruttuario,</w:t>
            </w:r>
            <w:r w:rsidR="004A0E1B" w:rsidRPr="004A4ECA">
              <w:rPr>
                <w:rFonts w:ascii="Helvetica" w:hAnsi="Helvetica" w:cs="Helvetica"/>
                <w:i/>
                <w:iCs/>
                <w:color w:val="808080"/>
                <w:sz w:val="20"/>
                <w:szCs w:val="20"/>
              </w:rPr>
              <w:t xml:space="preserve"> </w:t>
            </w:r>
            <w:r w:rsidRPr="004A4ECA">
              <w:rPr>
                <w:rFonts w:ascii="Helvetica" w:hAnsi="Helvetica" w:cs="Helvetica"/>
                <w:i/>
                <w:iCs/>
                <w:color w:val="808080"/>
                <w:sz w:val="20"/>
                <w:szCs w:val="20"/>
              </w:rPr>
              <w:t>amministratore di condominio etc…)</w:t>
            </w:r>
          </w:p>
          <w:p w:rsidR="00AD3E68" w:rsidRPr="004A4ECA" w:rsidRDefault="00AD3E68" w:rsidP="004A0E1B">
            <w:pPr>
              <w:rPr>
                <w:rFonts w:ascii="Arial" w:hAnsi="Arial" w:cs="Arial"/>
                <w:i/>
                <w:color w:val="808080"/>
                <w:sz w:val="20"/>
                <w:szCs w:val="20"/>
              </w:rPr>
            </w:pPr>
            <w:r w:rsidRPr="004A4ECA">
              <w:rPr>
                <w:rFonts w:ascii="Arial" w:hAnsi="Arial" w:cs="Arial"/>
                <w:sz w:val="20"/>
                <w:szCs w:val="20"/>
              </w:rPr>
              <w:t>dell’immobile interessato dall’intervento e di</w:t>
            </w:r>
          </w:p>
        </w:tc>
      </w:tr>
      <w:tr w:rsidR="00AD3E68" w:rsidRPr="004A4ECA" w:rsidTr="004A0E1B">
        <w:trPr>
          <w:trHeight w:val="502"/>
        </w:trPr>
        <w:tc>
          <w:tcPr>
            <w:tcW w:w="10915" w:type="dxa"/>
            <w:shd w:val="clear" w:color="auto" w:fill="auto"/>
            <w:vAlign w:val="bottom"/>
          </w:tcPr>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D84FEC" w:rsidRPr="004A4ECA" w:rsidRDefault="00D84FEC" w:rsidP="00D84FEC">
            <w:pPr>
              <w:tabs>
                <w:tab w:val="left" w:pos="709"/>
              </w:tabs>
              <w:ind w:left="992"/>
              <w:jc w:val="both"/>
              <w:rPr>
                <w:rFonts w:ascii="Arial" w:hAnsi="Arial" w:cs="Arial"/>
                <w:sz w:val="20"/>
                <w:szCs w:val="20"/>
              </w:rPr>
            </w:pPr>
          </w:p>
          <w:p w:rsidR="00AD3E68" w:rsidRPr="004A4ECA" w:rsidRDefault="00AD3E68" w:rsidP="00D84FEC">
            <w:pPr>
              <w:numPr>
                <w:ilvl w:val="0"/>
                <w:numId w:val="3"/>
              </w:numPr>
              <w:tabs>
                <w:tab w:val="left" w:pos="709"/>
              </w:tabs>
              <w:ind w:left="992"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AD3E68" w:rsidRPr="004A4ECA" w:rsidRDefault="00AD3E68" w:rsidP="00AD3E68">
      <w:pPr>
        <w:spacing w:after="120"/>
        <w:ind w:left="357"/>
        <w:rPr>
          <w:rFonts w:ascii="Arial" w:hAnsi="Arial" w:cs="Arial"/>
          <w:b/>
          <w:sz w:val="20"/>
          <w:szCs w:val="20"/>
        </w:rPr>
      </w:pPr>
    </w:p>
    <w:p w:rsidR="00AD3E68" w:rsidRPr="004A4ECA" w:rsidRDefault="00AD3E68" w:rsidP="004A0E1B">
      <w:pPr>
        <w:numPr>
          <w:ilvl w:val="0"/>
          <w:numId w:val="1"/>
        </w:numPr>
        <w:tabs>
          <w:tab w:val="clear" w:pos="360"/>
          <w:tab w:val="num" w:pos="0"/>
        </w:tabs>
        <w:spacing w:after="120"/>
        <w:ind w:left="357" w:hanging="924"/>
        <w:jc w:val="both"/>
        <w:rPr>
          <w:rFonts w:ascii="Arial" w:hAnsi="Arial" w:cs="Arial"/>
          <w:b/>
          <w:sz w:val="22"/>
          <w:szCs w:val="22"/>
        </w:rPr>
      </w:pPr>
      <w:r w:rsidRPr="004A4ECA">
        <w:rPr>
          <w:rFonts w:ascii="Arial" w:hAnsi="Arial" w:cs="Arial"/>
          <w:b/>
          <w:color w:val="808080"/>
          <w:sz w:val="22"/>
          <w:szCs w:val="22"/>
        </w:rPr>
        <w:t xml:space="preserve">Opere su parti comuni o modifiche esterne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D3E68" w:rsidRPr="004A4ECA" w:rsidTr="00D84FEC">
        <w:trPr>
          <w:trHeight w:val="857"/>
        </w:trPr>
        <w:tc>
          <w:tcPr>
            <w:tcW w:w="10915" w:type="dxa"/>
          </w:tcPr>
          <w:p w:rsidR="00D84FEC" w:rsidRPr="004A4ECA" w:rsidRDefault="00D84FEC" w:rsidP="00A27655">
            <w:pPr>
              <w:rPr>
                <w:rFonts w:ascii="Arial" w:hAnsi="Arial" w:cs="Arial"/>
                <w:b/>
                <w:sz w:val="16"/>
                <w:szCs w:val="16"/>
              </w:rPr>
            </w:pPr>
          </w:p>
          <w:p w:rsidR="00AD3E68" w:rsidRPr="004A4ECA" w:rsidRDefault="00AD3E68" w:rsidP="00D84FEC">
            <w:pPr>
              <w:rPr>
                <w:rFonts w:ascii="Arial" w:hAnsi="Arial" w:cs="Arial"/>
                <w:b/>
                <w:sz w:val="20"/>
                <w:szCs w:val="20"/>
              </w:rPr>
            </w:pPr>
            <w:r w:rsidRPr="004A4ECA">
              <w:rPr>
                <w:rFonts w:ascii="Arial" w:hAnsi="Arial" w:cs="Arial"/>
                <w:b/>
                <w:sz w:val="20"/>
                <w:szCs w:val="20"/>
              </w:rPr>
              <w:t>che le opere oggetto della presente comunicazione di inizio lavori</w:t>
            </w:r>
          </w:p>
          <w:p w:rsidR="00734F2B" w:rsidRPr="004A4ECA" w:rsidRDefault="00734F2B" w:rsidP="00D84FEC">
            <w:pPr>
              <w:rPr>
                <w:rFonts w:ascii="Arial" w:hAnsi="Arial" w:cs="Arial"/>
                <w:sz w:val="20"/>
                <w:szCs w:val="20"/>
              </w:rPr>
            </w:pP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Rimandonotaapidipagina"/>
                <w:rFonts w:ascii="Arial" w:hAnsi="Arial" w:cs="Arial"/>
                <w:b/>
                <w:sz w:val="20"/>
                <w:szCs w:val="20"/>
              </w:rPr>
              <w:footnoteReference w:id="1"/>
            </w:r>
          </w:p>
          <w:p w:rsidR="00AD3E68" w:rsidRPr="004A4ECA" w:rsidRDefault="00AD3E68" w:rsidP="00FB51FE">
            <w:pPr>
              <w:numPr>
                <w:ilvl w:val="0"/>
                <w:numId w:val="4"/>
              </w:numPr>
              <w:tabs>
                <w:tab w:val="left" w:pos="709"/>
              </w:tabs>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AD3E68" w:rsidRPr="004A4ECA" w:rsidRDefault="00AD3E68" w:rsidP="00D84FEC">
            <w:pPr>
              <w:numPr>
                <w:ilvl w:val="0"/>
                <w:numId w:val="4"/>
              </w:numPr>
              <w:tabs>
                <w:tab w:val="left" w:pos="709"/>
              </w:tabs>
              <w:spacing w:after="120"/>
              <w:ind w:left="993" w:hanging="676"/>
              <w:jc w:val="both"/>
              <w:rPr>
                <w:rFonts w:ascii="Arial" w:hAnsi="Arial" w:cs="Arial"/>
              </w:rPr>
            </w:pP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CC334F" w:rsidRPr="004A4ECA" w:rsidRDefault="00CC334F" w:rsidP="00AD3E68">
      <w:pPr>
        <w:jc w:val="center"/>
      </w:pPr>
    </w:p>
    <w:p w:rsidR="00CC334F" w:rsidRPr="004A4ECA" w:rsidRDefault="00CC334F" w:rsidP="00AD3E68">
      <w:pPr>
        <w:jc w:val="center"/>
      </w:pPr>
    </w:p>
    <w:p w:rsidR="00CC334F" w:rsidRPr="004A4ECA" w:rsidRDefault="00CC334F" w:rsidP="00AD3E68">
      <w:pPr>
        <w:jc w:val="center"/>
      </w:pPr>
    </w:p>
    <w:p w:rsidR="00AD3E68" w:rsidRPr="004A4ECA" w:rsidRDefault="00AD3E68" w:rsidP="00AD3E68">
      <w:pPr>
        <w:jc w:val="center"/>
        <w:rPr>
          <w:rFonts w:ascii="Arial" w:hAnsi="Arial" w:cs="Arial"/>
          <w:b/>
          <w:sz w:val="22"/>
        </w:rPr>
      </w:pPr>
      <w:r w:rsidRPr="004A4ECA">
        <w:br/>
      </w:r>
      <w:r w:rsidRPr="004A4ECA">
        <w:rPr>
          <w:rFonts w:ascii="Arial" w:hAnsi="Arial" w:cs="Arial"/>
          <w:b/>
          <w:sz w:val="22"/>
        </w:rPr>
        <w:t>COMUNICA</w:t>
      </w:r>
    </w:p>
    <w:p w:rsidR="00AD3E68" w:rsidRPr="004A4ECA" w:rsidRDefault="00AD3E68" w:rsidP="00AD3E68">
      <w:pPr>
        <w:rPr>
          <w:sz w:val="8"/>
          <w:szCs w:val="8"/>
        </w:rPr>
      </w:pPr>
    </w:p>
    <w:p w:rsidR="00AD3E68" w:rsidRPr="004A4ECA" w:rsidRDefault="00AD3E68" w:rsidP="00AD3E68">
      <w:pPr>
        <w:rPr>
          <w:color w:val="4F81BD"/>
          <w:sz w:val="8"/>
          <w:szCs w:val="8"/>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 w:val="22"/>
          <w:szCs w:val="22"/>
        </w:rPr>
      </w:pPr>
      <w:r w:rsidRPr="004A4ECA">
        <w:rPr>
          <w:rFonts w:ascii="Arial" w:hAnsi="Arial" w:cs="Arial"/>
          <w:b/>
          <w:color w:val="808080"/>
          <w:sz w:val="22"/>
          <w:szCs w:val="22"/>
        </w:rPr>
        <w:t>Presentazione della comunicazione di</w:t>
      </w:r>
      <w:r w:rsidR="00554BE9" w:rsidRPr="004A4ECA">
        <w:rPr>
          <w:rFonts w:ascii="Arial" w:hAnsi="Arial" w:cs="Arial"/>
          <w:b/>
          <w:color w:val="808080"/>
          <w:sz w:val="22"/>
          <w:szCs w:val="22"/>
        </w:rPr>
        <w:t xml:space="preserve"> inizio dei lavori asseverata</w:t>
      </w:r>
    </w:p>
    <w:p w:rsidR="00AD3E68" w:rsidRPr="004A4ECA" w:rsidRDefault="00AD3E68" w:rsidP="00AD3E68">
      <w:pPr>
        <w:rPr>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73"/>
      </w:tblGrid>
      <w:tr w:rsidR="00AD3E68" w:rsidRPr="004A4ECA" w:rsidTr="00D84FEC">
        <w:trPr>
          <w:trHeight w:val="1540"/>
        </w:trPr>
        <w:tc>
          <w:tcPr>
            <w:tcW w:w="10773" w:type="dxa"/>
            <w:tcBorders>
              <w:top w:val="single" w:sz="4" w:space="0" w:color="auto"/>
            </w:tcBorders>
            <w:shd w:val="clear" w:color="auto" w:fill="auto"/>
            <w:vAlign w:val="center"/>
          </w:tcPr>
          <w:p w:rsidR="00AD3E68" w:rsidRPr="004A4ECA" w:rsidRDefault="00AD3E68" w:rsidP="00A27655">
            <w:pPr>
              <w:rPr>
                <w:rFonts w:ascii="Arial" w:hAnsi="Arial" w:cs="Arial"/>
                <w:sz w:val="20"/>
                <w:szCs w:val="20"/>
              </w:rPr>
            </w:pPr>
          </w:p>
          <w:p w:rsidR="00AD3E68" w:rsidRPr="004A4ECA" w:rsidRDefault="00AD3E68" w:rsidP="00A27655">
            <w:pPr>
              <w:rPr>
                <w:rFonts w:ascii="Arial" w:hAnsi="Arial" w:cs="Arial"/>
                <w:b/>
                <w:sz w:val="20"/>
                <w:szCs w:val="20"/>
              </w:rPr>
            </w:pPr>
            <w:r w:rsidRPr="004A4ECA">
              <w:rPr>
                <w:rFonts w:ascii="Arial" w:hAnsi="Arial" w:cs="Arial"/>
                <w:b/>
                <w:sz w:val="20"/>
                <w:szCs w:val="20"/>
              </w:rPr>
              <w:t>l’inizio dei lavori per interventi soggetti a CILA</w:t>
            </w:r>
          </w:p>
          <w:p w:rsidR="00AD3E68" w:rsidRPr="004A4ECA" w:rsidRDefault="00AD3E68" w:rsidP="00A27655">
            <w:pPr>
              <w:rPr>
                <w:rFonts w:ascii="Arial" w:hAnsi="Arial" w:cs="Arial"/>
                <w:sz w:val="20"/>
                <w:szCs w:val="20"/>
              </w:rPr>
            </w:pP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D84FEC" w:rsidRPr="004A4ECA">
              <w:rPr>
                <w:rFonts w:ascii="Arial" w:hAnsi="Arial" w:cs="Arial"/>
                <w:sz w:val="20"/>
                <w:szCs w:val="20"/>
              </w:rPr>
              <w:t xml:space="preserve"> </w:t>
            </w:r>
            <w:r w:rsidR="00762A85" w:rsidRPr="004A4ECA">
              <w:rPr>
                <w:rFonts w:ascii="Arial" w:hAnsi="Arial" w:cs="Arial"/>
                <w:sz w:val="20"/>
                <w:szCs w:val="20"/>
              </w:rPr>
              <w:t xml:space="preserve">per </w:t>
            </w:r>
            <w:r w:rsidRPr="004A4ECA">
              <w:rPr>
                <w:rFonts w:ascii="Arial" w:hAnsi="Arial" w:cs="Arial"/>
                <w:sz w:val="20"/>
                <w:szCs w:val="20"/>
              </w:rPr>
              <w:t xml:space="preserve">la cui realizzazione </w:t>
            </w:r>
            <w:r w:rsidRPr="004A4ECA">
              <w:rPr>
                <w:rFonts w:ascii="Arial" w:hAnsi="Arial" w:cs="Arial"/>
                <w:b/>
                <w:sz w:val="20"/>
                <w:szCs w:val="20"/>
              </w:rPr>
              <w:t>non sono necessari altri</w:t>
            </w:r>
            <w:r w:rsidRPr="004A4ECA">
              <w:rPr>
                <w:rFonts w:ascii="Arial" w:hAnsi="Arial" w:cs="Arial"/>
                <w:sz w:val="20"/>
                <w:szCs w:val="20"/>
              </w:rPr>
              <w:t xml:space="preserve"> </w:t>
            </w:r>
            <w:r w:rsidRPr="004A4ECA">
              <w:rPr>
                <w:rFonts w:ascii="Arial" w:hAnsi="Arial" w:cs="Arial"/>
                <w:b/>
                <w:sz w:val="20"/>
                <w:szCs w:val="20"/>
              </w:rPr>
              <w:t>atti di assenso, altre segnalazioni o comunicazioni</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00762A85" w:rsidRPr="004A4ECA">
              <w:rPr>
                <w:rFonts w:ascii="Arial" w:hAnsi="Arial" w:cs="Arial"/>
                <w:sz w:val="20"/>
                <w:szCs w:val="20"/>
              </w:rPr>
              <w:t xml:space="preserve">  </w:t>
            </w:r>
            <w:r w:rsidRPr="004A4ECA">
              <w:rPr>
                <w:rFonts w:ascii="Arial" w:hAnsi="Arial" w:cs="Arial"/>
                <w:sz w:val="20"/>
                <w:szCs w:val="20"/>
              </w:rPr>
              <w:t xml:space="preserve">per la cui realizzazione </w:t>
            </w:r>
            <w:r w:rsidRPr="004A4ECA">
              <w:rPr>
                <w:rFonts w:ascii="Arial" w:hAnsi="Arial" w:cs="Arial"/>
                <w:b/>
                <w:sz w:val="20"/>
                <w:szCs w:val="20"/>
              </w:rPr>
              <w:t>presenta in allegat</w:t>
            </w:r>
            <w:r w:rsidRPr="004A4ECA">
              <w:rPr>
                <w:rFonts w:ascii="Arial" w:hAnsi="Arial" w:cs="Arial"/>
                <w:sz w:val="20"/>
                <w:szCs w:val="20"/>
              </w:rPr>
              <w:t>o alla CILA gli altri atti di assenso, le comunicazioni o segnalazioni certificate di inizio attività, già rilasciati dalle competenti amministrazioni,  e indicate nel quadro riepilogativo allegato</w:t>
            </w:r>
          </w:p>
          <w:p w:rsidR="00AD3E68" w:rsidRPr="004A4ECA" w:rsidRDefault="00AD3E68" w:rsidP="00762A85">
            <w:pPr>
              <w:numPr>
                <w:ilvl w:val="0"/>
                <w:numId w:val="2"/>
              </w:numPr>
              <w:ind w:left="885" w:hanging="60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per la cui realizzazione </w:t>
            </w:r>
            <w:r w:rsidRPr="004A4ECA">
              <w:rPr>
                <w:rFonts w:ascii="Arial" w:hAnsi="Arial" w:cs="Arial"/>
                <w:b/>
                <w:sz w:val="20"/>
                <w:szCs w:val="20"/>
              </w:rPr>
              <w:t>presenta contestualmente alla CILA la domanda per l’acquisizione d’ufficio degli atti assenso necessari alla realizzazione dell’intervento,</w:t>
            </w:r>
            <w:r w:rsidRPr="004A4ECA">
              <w:rPr>
                <w:rFonts w:ascii="Arial" w:hAnsi="Arial" w:cs="Arial"/>
                <w:sz w:val="20"/>
                <w:szCs w:val="20"/>
              </w:rPr>
              <w:t xml:space="preserve"> indicati nel quadro riepilogativo allegato. Il titolare dichiara di essere a conoscenza che l’intervento oggetto della comunicazione può essere iniziato solo dopo la comunicazione da parte dello Sportello Unico dell’avvenuto rilascio dei relativi atti di assenso.</w:t>
            </w:r>
          </w:p>
          <w:p w:rsidR="00AD3E68" w:rsidRPr="004A4ECA" w:rsidRDefault="00AD3E68" w:rsidP="00A27655">
            <w:pPr>
              <w:ind w:left="1068"/>
              <w:rPr>
                <w:rFonts w:ascii="Arial" w:hAnsi="Arial" w:cs="Arial"/>
                <w:szCs w:val="18"/>
              </w:rPr>
            </w:pPr>
          </w:p>
        </w:tc>
      </w:tr>
    </w:tbl>
    <w:p w:rsidR="00AD3E68" w:rsidRDefault="00AD3E68" w:rsidP="00762A85">
      <w:pPr>
        <w:ind w:hanging="567"/>
        <w:rPr>
          <w:rFonts w:ascii="Arial" w:hAnsi="Arial" w:cs="Arial"/>
          <w:sz w:val="22"/>
          <w:szCs w:val="22"/>
        </w:rPr>
      </w:pPr>
    </w:p>
    <w:p w:rsidR="001E5C64" w:rsidRPr="004A4ECA" w:rsidRDefault="001E5C64" w:rsidP="00762A85">
      <w:pPr>
        <w:ind w:hanging="567"/>
        <w:rPr>
          <w:rFonts w:ascii="Arial" w:hAnsi="Arial" w:cs="Arial"/>
          <w:sz w:val="22"/>
          <w:szCs w:val="22"/>
        </w:rPr>
      </w:pPr>
    </w:p>
    <w:p w:rsidR="00AD3E68" w:rsidRPr="004A4ECA" w:rsidRDefault="00AD3E68" w:rsidP="003954E6">
      <w:pPr>
        <w:numPr>
          <w:ilvl w:val="0"/>
          <w:numId w:val="1"/>
        </w:numPr>
        <w:tabs>
          <w:tab w:val="clear" w:pos="360"/>
          <w:tab w:val="num" w:pos="-567"/>
        </w:tabs>
        <w:ind w:left="-567" w:firstLine="0"/>
        <w:jc w:val="both"/>
        <w:rPr>
          <w:rFonts w:ascii="Arial" w:hAnsi="Arial" w:cs="Arial"/>
          <w:b/>
          <w:color w:val="808080"/>
          <w:szCs w:val="18"/>
        </w:rPr>
      </w:pPr>
      <w:r w:rsidRPr="004A4ECA">
        <w:rPr>
          <w:rFonts w:ascii="Arial" w:hAnsi="Arial" w:cs="Arial"/>
          <w:b/>
          <w:color w:val="808080"/>
          <w:sz w:val="22"/>
          <w:szCs w:val="22"/>
        </w:rPr>
        <w:t>Qu</w:t>
      </w:r>
      <w:r w:rsidR="0087082D" w:rsidRPr="004A4ECA">
        <w:rPr>
          <w:rFonts w:ascii="Arial" w:hAnsi="Arial" w:cs="Arial"/>
          <w:b/>
          <w:color w:val="808080"/>
          <w:sz w:val="22"/>
          <w:szCs w:val="22"/>
        </w:rPr>
        <w:t>alificazione dell’intervento</w:t>
      </w:r>
    </w:p>
    <w:p w:rsidR="00AD3E68" w:rsidRPr="004A4ECA" w:rsidRDefault="00AD3E68" w:rsidP="00AD3E68">
      <w:pPr>
        <w:ind w:left="360"/>
        <w:rPr>
          <w:rFonts w:ascii="Arial" w:hAnsi="Arial" w:cs="Arial"/>
          <w:b/>
          <w:color w:val="808080"/>
          <w:sz w:val="8"/>
          <w:szCs w:val="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762A85">
        <w:trPr>
          <w:trHeight w:val="2386"/>
        </w:trPr>
        <w:tc>
          <w:tcPr>
            <w:tcW w:w="10773" w:type="dxa"/>
          </w:tcPr>
          <w:p w:rsidR="00AD3E68" w:rsidRPr="004A4ECA" w:rsidRDefault="00AD3E68" w:rsidP="00A27655">
            <w:pPr>
              <w:rPr>
                <w:sz w:val="20"/>
                <w:szCs w:val="20"/>
              </w:rPr>
            </w:pP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che la presente comunicazione riguarda:</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descritto di seguito nella dichiarazione del progettista, che rientra  tra quelli soggetti alla comunicazione di inizio lavori asseverata (art. 6-bis del d.P.R n. 380/2001 </w:t>
            </w:r>
            <w:r w:rsidRPr="004A4ECA">
              <w:rPr>
                <w:rFonts w:ascii="Arial" w:hAnsi="Arial" w:cs="Arial"/>
                <w:sz w:val="20"/>
                <w:szCs w:val="20"/>
              </w:rPr>
              <w:t>e Sezione II-Edilizia della Tabella A del d.lgs. n. 222/2016)  e che:</w:t>
            </w:r>
          </w:p>
          <w:p w:rsidR="00AD3E68" w:rsidRPr="004A4ECA" w:rsidRDefault="00AD3E68" w:rsidP="00FB51FE">
            <w:pPr>
              <w:numPr>
                <w:ilvl w:val="1"/>
                <w:numId w:val="9"/>
              </w:numPr>
              <w:tabs>
                <w:tab w:val="clear" w:pos="1440"/>
                <w:tab w:val="num" w:pos="1710"/>
              </w:tabs>
              <w:spacing w:before="120" w:after="120"/>
              <w:jc w:val="both"/>
              <w:rPr>
                <w:rFonts w:ascii="Arial" w:hAnsi="Arial" w:cs="Arial"/>
                <w:b/>
                <w:color w:val="000000"/>
                <w:sz w:val="20"/>
                <w:szCs w:val="20"/>
              </w:rPr>
            </w:pPr>
            <w:r w:rsidRPr="004A4ECA">
              <w:rPr>
                <w:rFonts w:ascii="Arial" w:hAnsi="Arial" w:cs="Arial"/>
                <w:color w:val="000000"/>
                <w:sz w:val="20"/>
                <w:szCs w:val="20"/>
              </w:rPr>
              <w:sym w:font="Wingdings" w:char="F0A8"/>
            </w:r>
            <w:r w:rsidR="006F525D"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in data |__|__|__|__|__|__|__|__| </w:t>
            </w:r>
          </w:p>
          <w:p w:rsidR="00AD3E68" w:rsidRPr="004A4ECA" w:rsidRDefault="00AD3E68" w:rsidP="00FB51FE">
            <w:pPr>
              <w:numPr>
                <w:ilvl w:val="1"/>
                <w:numId w:val="9"/>
              </w:numPr>
              <w:tabs>
                <w:tab w:val="clear" w:pos="1440"/>
                <w:tab w:val="num" w:pos="1710"/>
              </w:tabs>
              <w:spacing w:before="120" w:after="120"/>
              <w:ind w:left="2126" w:hanging="1049"/>
              <w:jc w:val="both"/>
              <w:rPr>
                <w:rFonts w:ascii="Arial" w:hAnsi="Arial" w:cs="Arial"/>
                <w:b/>
                <w:color w:val="000000"/>
                <w:sz w:val="20"/>
                <w:szCs w:val="20"/>
              </w:rPr>
            </w:pPr>
            <w:r w:rsidRPr="004A4ECA">
              <w:rPr>
                <w:rFonts w:ascii="Arial" w:hAnsi="Arial" w:cs="Arial"/>
                <w:color w:val="000000"/>
                <w:sz w:val="20"/>
                <w:szCs w:val="20"/>
              </w:rPr>
              <w:sym w:font="Wingdings" w:char="F0A8"/>
            </w:r>
            <w:r w:rsidRPr="004A4ECA">
              <w:rPr>
                <w:rFonts w:ascii="Arial" w:hAnsi="Arial" w:cs="Arial"/>
                <w:color w:val="000000"/>
                <w:sz w:val="20"/>
                <w:szCs w:val="20"/>
              </w:rPr>
              <w:t xml:space="preserve"> </w:t>
            </w:r>
            <w:r w:rsidRPr="004A4ECA">
              <w:rPr>
                <w:rFonts w:ascii="Arial" w:hAnsi="Arial" w:cs="Arial"/>
                <w:color w:val="000000"/>
                <w:sz w:val="20"/>
                <w:szCs w:val="20"/>
              </w:rPr>
              <w:tab/>
            </w:r>
            <w:r w:rsidRPr="004A4ECA">
              <w:rPr>
                <w:rFonts w:ascii="Arial" w:hAnsi="Arial" w:cs="Arial"/>
                <w:b/>
                <w:color w:val="000000"/>
                <w:sz w:val="20"/>
                <w:szCs w:val="20"/>
              </w:rPr>
              <w:t xml:space="preserve">i lavori avranno inizio dopo la comunicazione, da parte dello sportello unico, dell'avvenuta acquisizione degli atti di assenso presupposti. </w:t>
            </w:r>
          </w:p>
          <w:p w:rsidR="00AD3E68" w:rsidRPr="004A4ECA" w:rsidRDefault="00AD3E68" w:rsidP="00FB51FE">
            <w:pPr>
              <w:numPr>
                <w:ilvl w:val="0"/>
                <w:numId w:val="10"/>
              </w:numPr>
              <w:spacing w:after="12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in corso di esecuzione, </w:t>
            </w:r>
            <w:r w:rsidRPr="004A4ECA">
              <w:rPr>
                <w:rFonts w:ascii="Arial" w:hAnsi="Arial" w:cs="Arial"/>
                <w:sz w:val="20"/>
                <w:szCs w:val="20"/>
              </w:rPr>
              <w:t>iniziato in data |__|__|__|__|__|__|__|__|</w:t>
            </w:r>
            <w:r w:rsidRPr="004A4ECA">
              <w:rPr>
                <w:rFonts w:ascii="Arial" w:hAnsi="Arial" w:cs="Arial"/>
                <w:b/>
                <w:sz w:val="20"/>
                <w:szCs w:val="20"/>
              </w:rPr>
              <w:t xml:space="preserve"> (art. 6-bis, comma 5 </w:t>
            </w:r>
            <w:r w:rsidRPr="004A4ECA">
              <w:rPr>
                <w:rFonts w:ascii="Arial" w:hAnsi="Arial" w:cs="Arial"/>
                <w:sz w:val="20"/>
                <w:szCs w:val="20"/>
              </w:rPr>
              <w:t xml:space="preserve">del d.P.R. n. 380/2001) con pagamento di sanzione e pertanto si allega </w:t>
            </w:r>
            <w:r w:rsidRPr="004A4ECA">
              <w:rPr>
                <w:rFonts w:ascii="Arial" w:hAnsi="Arial" w:cs="Arial"/>
                <w:b/>
                <w:sz w:val="20"/>
                <w:szCs w:val="20"/>
              </w:rPr>
              <w:t>la ricevuta di versamento di € 333,00</w:t>
            </w:r>
            <w:r w:rsidRPr="004A4ECA">
              <w:rPr>
                <w:rFonts w:ascii="Arial" w:hAnsi="Arial" w:cs="Arial"/>
                <w:b/>
                <w:sz w:val="20"/>
                <w:szCs w:val="20"/>
              </w:rPr>
              <w:tab/>
            </w:r>
          </w:p>
          <w:p w:rsidR="00762A85" w:rsidRPr="004A4ECA" w:rsidRDefault="00AD3E68"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 xml:space="preserve">intervento realizzato </w:t>
            </w:r>
            <w:r w:rsidRPr="004A4ECA">
              <w:rPr>
                <w:rFonts w:ascii="Arial" w:hAnsi="Arial" w:cs="Arial"/>
                <w:sz w:val="20"/>
                <w:szCs w:val="20"/>
              </w:rPr>
              <w:t>in data |__|__|__|__|__|__|__|__|</w:t>
            </w:r>
            <w:r w:rsidRPr="004A4ECA">
              <w:rPr>
                <w:rFonts w:ascii="Arial" w:hAnsi="Arial" w:cs="Arial"/>
                <w:b/>
                <w:sz w:val="20"/>
                <w:szCs w:val="20"/>
              </w:rPr>
              <w:t xml:space="preserve"> (art. 6-bis, comma 5 </w:t>
            </w:r>
            <w:r w:rsidRPr="004A4ECA">
              <w:rPr>
                <w:rFonts w:ascii="Arial" w:hAnsi="Arial" w:cs="Arial"/>
                <w:sz w:val="20"/>
                <w:szCs w:val="20"/>
              </w:rPr>
              <w:t>del d.P.R. n. 380/2001) con pagamento di sanzione e pertanto si allega l</w:t>
            </w:r>
            <w:r w:rsidRPr="004A4ECA">
              <w:rPr>
                <w:rFonts w:ascii="Arial" w:hAnsi="Arial" w:cs="Arial"/>
                <w:b/>
                <w:sz w:val="20"/>
                <w:szCs w:val="20"/>
              </w:rPr>
              <w:t>a ricevuta di versamento di € 1000,00</w:t>
            </w:r>
          </w:p>
          <w:p w:rsidR="00762A85" w:rsidRPr="004A4ECA" w:rsidRDefault="00762A85" w:rsidP="00762A85">
            <w:pPr>
              <w:numPr>
                <w:ilvl w:val="0"/>
                <w:numId w:val="10"/>
              </w:numPr>
              <w:spacing w:after="240"/>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AD3E68" w:rsidRPr="004A4ECA" w:rsidRDefault="00AD3E68" w:rsidP="00A27655">
            <w:pPr>
              <w:spacing w:after="120"/>
              <w:rPr>
                <w:rFonts w:ascii="Arial" w:hAnsi="Arial" w:cs="Arial"/>
                <w:b/>
                <w:sz w:val="20"/>
                <w:szCs w:val="20"/>
              </w:rPr>
            </w:pPr>
            <w:r w:rsidRPr="004A4ECA">
              <w:rPr>
                <w:rFonts w:ascii="Arial" w:hAnsi="Arial" w:cs="Arial"/>
                <w:b/>
                <w:sz w:val="20"/>
                <w:szCs w:val="20"/>
              </w:rPr>
              <w:t>e</w:t>
            </w:r>
            <w:r w:rsidRPr="004A4ECA">
              <w:rPr>
                <w:rFonts w:ascii="Arial" w:hAnsi="Arial" w:cs="Arial"/>
                <w:b/>
                <w:i/>
                <w:color w:val="A6A6A6"/>
                <w:sz w:val="20"/>
                <w:szCs w:val="20"/>
              </w:rPr>
              <w:t xml:space="preserve"> solo nel caso di presentazione allo Sportello Unico per le Attività Produttive - SUAP</w:t>
            </w:r>
            <w:r w:rsidRPr="004A4ECA">
              <w:rPr>
                <w:rFonts w:ascii="Arial" w:hAnsi="Arial" w:cs="Arial"/>
                <w:b/>
                <w:sz w:val="20"/>
                <w:szCs w:val="20"/>
              </w:rPr>
              <w:t xml:space="preserve"> che riguarda: </w:t>
            </w:r>
          </w:p>
          <w:p w:rsidR="00AD3E68" w:rsidRPr="004A4ECA" w:rsidRDefault="00AD3E68" w:rsidP="003954E6">
            <w:pPr>
              <w:numPr>
                <w:ilvl w:val="0"/>
                <w:numId w:val="10"/>
              </w:numPr>
              <w:spacing w:after="120"/>
              <w:ind w:left="1026" w:hanging="77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automatizzato</w:t>
            </w:r>
            <w:r w:rsidRPr="004A4ECA">
              <w:rPr>
                <w:rFonts w:ascii="Arial" w:hAnsi="Arial" w:cs="Arial"/>
                <w:sz w:val="20"/>
                <w:szCs w:val="20"/>
              </w:rPr>
              <w:t xml:space="preserve"> ai sensi degli articoli 5 e 6 del d.P.R. n. 160/2010 </w:t>
            </w:r>
          </w:p>
          <w:p w:rsidR="00AD3E68" w:rsidRPr="004A4ECA" w:rsidRDefault="00AD3E68" w:rsidP="003954E6">
            <w:pPr>
              <w:numPr>
                <w:ilvl w:val="0"/>
                <w:numId w:val="10"/>
              </w:numPr>
              <w:spacing w:after="120"/>
              <w:ind w:left="1026" w:hanging="776"/>
              <w:jc w:val="both"/>
              <w:rPr>
                <w:rFonts w:ascii="Arial" w:hAnsi="Arial" w:cs="Arial"/>
                <w:b/>
                <w:szCs w:val="18"/>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attività che rientrano</w:t>
            </w:r>
            <w:r w:rsidRPr="004A4ECA">
              <w:rPr>
                <w:rFonts w:ascii="Arial" w:hAnsi="Arial" w:cs="Arial"/>
                <w:sz w:val="20"/>
                <w:szCs w:val="20"/>
              </w:rPr>
              <w:t xml:space="preserve"> </w:t>
            </w:r>
            <w:r w:rsidRPr="004A4ECA">
              <w:rPr>
                <w:rFonts w:ascii="Arial" w:hAnsi="Arial" w:cs="Arial"/>
                <w:b/>
                <w:sz w:val="20"/>
                <w:szCs w:val="20"/>
              </w:rPr>
              <w:t>nell’ambito del procedimento ordinario</w:t>
            </w:r>
            <w:r w:rsidRPr="004A4ECA">
              <w:rPr>
                <w:rFonts w:ascii="Arial" w:hAnsi="Arial" w:cs="Arial"/>
                <w:sz w:val="20"/>
                <w:szCs w:val="20"/>
              </w:rPr>
              <w:t xml:space="preserve"> ai sensi dell’articolo 7 del d.P.R. n. 160/2010</w:t>
            </w:r>
            <w:r w:rsidRPr="004A4ECA">
              <w:rPr>
                <w:rFonts w:ascii="Arial" w:hAnsi="Arial" w:cs="Arial"/>
                <w:sz w:val="20"/>
                <w:szCs w:val="20"/>
              </w:rPr>
              <w:tab/>
            </w:r>
          </w:p>
        </w:tc>
      </w:tr>
    </w:tbl>
    <w:p w:rsidR="00734F2B" w:rsidRPr="004A4ECA" w:rsidRDefault="00734F2B" w:rsidP="00AD3E68">
      <w:pPr>
        <w:rPr>
          <w:rFonts w:ascii="Arial" w:hAnsi="Arial" w:cs="Arial"/>
          <w:b/>
          <w:szCs w:val="18"/>
        </w:rPr>
      </w:pPr>
    </w:p>
    <w:p w:rsidR="00734F2B" w:rsidRPr="004A4ECA" w:rsidRDefault="00734F2B">
      <w:pPr>
        <w:spacing w:after="200" w:line="276" w:lineRule="auto"/>
        <w:rPr>
          <w:rFonts w:ascii="Arial" w:hAnsi="Arial" w:cs="Arial"/>
          <w:b/>
          <w:szCs w:val="18"/>
        </w:rPr>
      </w:pPr>
      <w:r w:rsidRPr="004A4ECA">
        <w:rPr>
          <w:rFonts w:ascii="Arial" w:hAnsi="Arial" w:cs="Arial"/>
          <w:b/>
          <w:szCs w:val="18"/>
        </w:rPr>
        <w:br w:type="page"/>
      </w:r>
    </w:p>
    <w:p w:rsidR="00AD3E68" w:rsidRPr="004A4ECA" w:rsidRDefault="00AD3E68" w:rsidP="00762A85">
      <w:pPr>
        <w:spacing w:after="120"/>
        <w:ind w:hanging="567"/>
        <w:rPr>
          <w:rFonts w:ascii="Arial" w:hAnsi="Arial" w:cs="Arial"/>
          <w:b/>
          <w:sz w:val="22"/>
          <w:szCs w:val="22"/>
        </w:rPr>
      </w:pPr>
      <w:r w:rsidRPr="004A4ECA">
        <w:rPr>
          <w:rFonts w:ascii="Arial" w:hAnsi="Arial" w:cs="Arial"/>
          <w:b/>
          <w:sz w:val="22"/>
          <w:szCs w:val="22"/>
        </w:rPr>
        <w:lastRenderedPageBreak/>
        <w:t>e)</w:t>
      </w:r>
      <w:r w:rsidR="00762A85" w:rsidRPr="004A4ECA">
        <w:rPr>
          <w:rFonts w:ascii="Arial" w:hAnsi="Arial" w:cs="Arial"/>
          <w:b/>
          <w:color w:val="808080"/>
          <w:sz w:val="22"/>
          <w:szCs w:val="22"/>
        </w:rPr>
        <w:tab/>
      </w:r>
      <w:r w:rsidRPr="004A4ECA">
        <w:rPr>
          <w:rFonts w:ascii="Arial" w:hAnsi="Arial" w:cs="Arial"/>
          <w:b/>
          <w:color w:val="808080"/>
          <w:sz w:val="22"/>
          <w:szCs w:val="22"/>
        </w:rPr>
        <w:t>Localizzazione dell’intervento</w:t>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AD3E68" w:rsidRPr="004A4ECA" w:rsidTr="00762A85">
        <w:trPr>
          <w:trHeight w:val="2101"/>
        </w:trPr>
        <w:tc>
          <w:tcPr>
            <w:tcW w:w="10773" w:type="dxa"/>
            <w:shd w:val="clear" w:color="auto" w:fill="auto"/>
          </w:tcPr>
          <w:p w:rsidR="00AD3E68" w:rsidRPr="004A4ECA" w:rsidRDefault="00AD3E68" w:rsidP="00734F2B">
            <w:pPr>
              <w:spacing w:before="240" w:line="360" w:lineRule="auto"/>
              <w:rPr>
                <w:rFonts w:ascii="Arial" w:hAnsi="Arial" w:cs="Arial"/>
                <w:b/>
                <w:sz w:val="20"/>
                <w:szCs w:val="20"/>
              </w:rPr>
            </w:pPr>
            <w:r w:rsidRPr="004A4ECA">
              <w:rPr>
                <w:rFonts w:ascii="Arial" w:hAnsi="Arial" w:cs="Arial"/>
                <w:b/>
                <w:sz w:val="20"/>
                <w:szCs w:val="20"/>
              </w:rPr>
              <w:t xml:space="preserve">che l’intervento interessa l’immobile </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AD3E68" w:rsidRPr="004A4ECA" w:rsidRDefault="00AD3E68" w:rsidP="00734F2B">
            <w:pPr>
              <w:spacing w:line="36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AD3E68" w:rsidRPr="004A4ECA" w:rsidRDefault="00AD3E68" w:rsidP="00734F2B">
            <w:pPr>
              <w:spacing w:line="360" w:lineRule="auto"/>
              <w:rPr>
                <w:rFonts w:ascii="Arial" w:hAnsi="Arial" w:cs="Arial"/>
                <w:i/>
                <w:color w:val="808080"/>
                <w:sz w:val="20"/>
                <w:szCs w:val="20"/>
              </w:rPr>
            </w:pPr>
            <w:r w:rsidRPr="004A4ECA">
              <w:rPr>
                <w:rFonts w:ascii="Arial" w:hAnsi="Arial" w:cs="Arial"/>
                <w:sz w:val="20"/>
                <w:szCs w:val="20"/>
              </w:rPr>
              <w:t>avente destinazione d’uso</w:t>
            </w:r>
            <w:r w:rsidR="00762A85" w:rsidRPr="004A4ECA">
              <w:rPr>
                <w:rFonts w:ascii="Arial" w:hAnsi="Arial" w:cs="Arial"/>
                <w:sz w:val="20"/>
                <w:szCs w:val="20"/>
              </w:rPr>
              <w:t xml:space="preserve"> </w:t>
            </w:r>
            <w:r w:rsidRPr="004A4ECA">
              <w:rPr>
                <w:rFonts w:ascii="Arial" w:hAnsi="Arial" w:cs="Arial"/>
                <w:i/>
                <w:color w:val="808080"/>
                <w:sz w:val="20"/>
                <w:szCs w:val="20"/>
              </w:rPr>
              <w:t>________</w:t>
            </w:r>
            <w:r w:rsidR="00762A85" w:rsidRPr="004A4ECA">
              <w:rPr>
                <w:rFonts w:ascii="Arial" w:hAnsi="Arial" w:cs="Arial"/>
                <w:i/>
                <w:color w:val="808080"/>
                <w:sz w:val="20"/>
                <w:szCs w:val="20"/>
              </w:rPr>
              <w:t>___________________</w:t>
            </w:r>
            <w:r w:rsidRPr="004A4ECA">
              <w:rPr>
                <w:rFonts w:ascii="Arial" w:hAnsi="Arial" w:cs="Arial"/>
                <w:i/>
                <w:color w:val="808080"/>
                <w:sz w:val="20"/>
                <w:szCs w:val="20"/>
              </w:rPr>
              <w:t xml:space="preserve"> (Ad es. residenziale, industriale, commerciale, ecc.)</w:t>
            </w:r>
          </w:p>
          <w:p w:rsidR="00AD3E68" w:rsidRPr="004A4ECA" w:rsidRDefault="00762A85" w:rsidP="00734F2B">
            <w:pPr>
              <w:spacing w:line="360" w:lineRule="auto"/>
              <w:rPr>
                <w:rFonts w:ascii="Arial" w:hAnsi="Arial" w:cs="Arial"/>
              </w:rPr>
            </w:pPr>
            <w:r w:rsidRPr="004A4ECA">
              <w:rPr>
                <w:rFonts w:ascii="Arial" w:hAnsi="Arial" w:cs="Arial"/>
                <w:sz w:val="20"/>
                <w:szCs w:val="20"/>
              </w:rPr>
              <w:t xml:space="preserve">coordinate </w:t>
            </w:r>
            <w:r w:rsidR="00AD3E68" w:rsidRPr="004A4ECA">
              <w:rPr>
                <w:rFonts w:ascii="Arial" w:hAnsi="Arial" w:cs="Arial"/>
                <w:sz w:val="20"/>
                <w:szCs w:val="20"/>
              </w:rPr>
              <w:t>__________</w:t>
            </w:r>
          </w:p>
        </w:tc>
      </w:tr>
    </w:tbl>
    <w:p w:rsidR="00762A85" w:rsidRDefault="00762A85" w:rsidP="00AD3E68">
      <w:pPr>
        <w:spacing w:before="120" w:after="120"/>
        <w:rPr>
          <w:rFonts w:ascii="Arial" w:hAnsi="Arial" w:cs="Arial"/>
          <w:b/>
          <w:color w:val="808080"/>
          <w:szCs w:val="18"/>
        </w:rPr>
      </w:pPr>
    </w:p>
    <w:p w:rsidR="00CD506A" w:rsidRPr="004A4ECA" w:rsidRDefault="00CD506A" w:rsidP="00AD3E68">
      <w:pPr>
        <w:spacing w:before="120" w:after="120"/>
        <w:rPr>
          <w:rFonts w:ascii="Arial" w:hAnsi="Arial" w:cs="Arial"/>
          <w:b/>
          <w:color w:val="808080"/>
          <w:szCs w:val="18"/>
        </w:rPr>
      </w:pPr>
    </w:p>
    <w:p w:rsidR="00AD3E68" w:rsidRPr="004A4ECA" w:rsidRDefault="00AD3E68" w:rsidP="00B20FC0">
      <w:pPr>
        <w:pStyle w:val="Paragrafoelenco"/>
        <w:numPr>
          <w:ilvl w:val="0"/>
          <w:numId w:val="116"/>
        </w:numPr>
        <w:tabs>
          <w:tab w:val="clear" w:pos="720"/>
          <w:tab w:val="num" w:pos="0"/>
        </w:tabs>
        <w:spacing w:before="120" w:after="120"/>
        <w:ind w:hanging="1287"/>
        <w:rPr>
          <w:rFonts w:ascii="Arial" w:hAnsi="Arial" w:cs="Arial"/>
          <w:b/>
          <w:color w:val="808080"/>
          <w:sz w:val="22"/>
          <w:szCs w:val="22"/>
        </w:rPr>
      </w:pPr>
      <w:r w:rsidRPr="004A4ECA">
        <w:rPr>
          <w:rFonts w:ascii="Arial" w:hAnsi="Arial" w:cs="Arial"/>
          <w:b/>
          <w:color w:val="808080"/>
          <w:sz w:val="22"/>
          <w:szCs w:val="22"/>
        </w:rPr>
        <w:t xml:space="preserve">Calcolo del contributo di costruzione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762A85">
        <w:trPr>
          <w:trHeight w:val="1858"/>
        </w:trPr>
        <w:tc>
          <w:tcPr>
            <w:tcW w:w="10773" w:type="dxa"/>
          </w:tcPr>
          <w:p w:rsidR="00AD3E68" w:rsidRPr="004A4ECA" w:rsidRDefault="00AD3E68" w:rsidP="00A27655">
            <w:pPr>
              <w:spacing w:before="120"/>
              <w:rPr>
                <w:rFonts w:ascii="Arial" w:hAnsi="Arial" w:cs="Arial"/>
                <w:b/>
                <w:color w:val="000000"/>
                <w:sz w:val="20"/>
                <w:szCs w:val="20"/>
              </w:rPr>
            </w:pPr>
            <w:r w:rsidRPr="004A4ECA">
              <w:rPr>
                <w:rFonts w:ascii="Arial" w:hAnsi="Arial" w:cs="Arial"/>
                <w:b/>
                <w:color w:val="000000"/>
                <w:sz w:val="20"/>
                <w:szCs w:val="20"/>
              </w:rPr>
              <w:t xml:space="preserve">che </w:t>
            </w:r>
            <w:r w:rsidRPr="004A4ECA">
              <w:rPr>
                <w:rFonts w:ascii="Arial" w:hAnsi="Arial"/>
                <w:b/>
                <w:color w:val="000000"/>
                <w:sz w:val="20"/>
                <w:szCs w:val="20"/>
              </w:rPr>
              <w:t>l’intervento da realizzare</w:t>
            </w:r>
            <w:r w:rsidRPr="004A4ECA">
              <w:rPr>
                <w:rFonts w:ascii="Arial" w:hAnsi="Arial"/>
                <w:b/>
                <w:color w:val="000000"/>
                <w:sz w:val="20"/>
                <w:szCs w:val="20"/>
              </w:rPr>
              <w:tab/>
            </w:r>
            <w:r w:rsidRPr="004A4ECA">
              <w:rPr>
                <w:rFonts w:ascii="Arial" w:hAnsi="Arial" w:cs="Arial"/>
                <w:b/>
                <w:color w:val="000000"/>
                <w:sz w:val="20"/>
                <w:szCs w:val="20"/>
              </w:rPr>
              <w:br/>
            </w:r>
          </w:p>
          <w:p w:rsidR="00AD3E68" w:rsidRPr="004A4ECA" w:rsidRDefault="00AD3E68" w:rsidP="00FB51FE">
            <w:pPr>
              <w:numPr>
                <w:ilvl w:val="2"/>
                <w:numId w:val="8"/>
              </w:numPr>
              <w:tabs>
                <w:tab w:val="clear" w:pos="1800"/>
              </w:tabs>
              <w:spacing w:after="120"/>
              <w:ind w:left="993" w:hanging="709"/>
              <w:contextualSpacing/>
              <w:jc w:val="both"/>
              <w:rPr>
                <w:rFonts w:ascii="Arial" w:hAnsi="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olor w:val="000000"/>
                <w:sz w:val="20"/>
                <w:szCs w:val="20"/>
              </w:rPr>
              <w:t xml:space="preserve">è </w:t>
            </w:r>
            <w:r w:rsidRPr="004A4ECA">
              <w:rPr>
                <w:rFonts w:ascii="Arial" w:hAnsi="Arial"/>
                <w:b/>
                <w:color w:val="000000"/>
                <w:sz w:val="20"/>
                <w:szCs w:val="20"/>
              </w:rPr>
              <w:t>a titolo gratuito</w:t>
            </w:r>
            <w:r w:rsidRPr="004A4ECA">
              <w:rPr>
                <w:rFonts w:ascii="Arial" w:hAnsi="Arial"/>
                <w:color w:val="000000"/>
                <w:sz w:val="20"/>
                <w:szCs w:val="20"/>
              </w:rPr>
              <w:t>,</w:t>
            </w:r>
          </w:p>
          <w:p w:rsidR="00AD3E68" w:rsidRPr="004A4ECA" w:rsidRDefault="00AD3E68" w:rsidP="00FB51FE">
            <w:pPr>
              <w:numPr>
                <w:ilvl w:val="2"/>
                <w:numId w:val="8"/>
              </w:numPr>
              <w:tabs>
                <w:tab w:val="clear" w:pos="1800"/>
              </w:tabs>
              <w:ind w:left="993" w:hanging="709"/>
              <w:jc w:val="both"/>
              <w:rPr>
                <w:rFonts w:ascii="Arial" w:hAnsi="Arial" w:cs="Arial"/>
                <w:color w:val="000000"/>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sz w:val="20"/>
                <w:szCs w:val="20"/>
              </w:rPr>
              <w:t xml:space="preserve">è </w:t>
            </w:r>
            <w:r w:rsidRPr="004A4ECA">
              <w:rPr>
                <w:rFonts w:ascii="Arial" w:hAnsi="Arial"/>
                <w:b/>
                <w:sz w:val="20"/>
                <w:szCs w:val="20"/>
              </w:rPr>
              <w:t>a</w:t>
            </w:r>
            <w:r w:rsidRPr="004A4ECA">
              <w:rPr>
                <w:rFonts w:ascii="Arial" w:hAnsi="Arial"/>
                <w:sz w:val="20"/>
                <w:szCs w:val="20"/>
              </w:rPr>
              <w:t xml:space="preserve"> </w:t>
            </w:r>
            <w:r w:rsidRPr="004A4ECA">
              <w:rPr>
                <w:rFonts w:ascii="Arial" w:hAnsi="Arial"/>
                <w:b/>
                <w:sz w:val="20"/>
                <w:szCs w:val="20"/>
              </w:rPr>
              <w:t>titolo oneroso</w:t>
            </w:r>
            <w:r w:rsidRPr="004A4ECA">
              <w:rPr>
                <w:rFonts w:ascii="Arial" w:hAnsi="Arial"/>
                <w:sz w:val="20"/>
                <w:szCs w:val="20"/>
              </w:rPr>
              <w:t xml:space="preserve">, in quanto rientra negli </w:t>
            </w:r>
            <w:r w:rsidRPr="004A4ECA">
              <w:rPr>
                <w:rFonts w:ascii="Arial" w:hAnsi="Arial" w:cs="Arial"/>
                <w:b/>
                <w:sz w:val="20"/>
                <w:szCs w:val="20"/>
              </w:rPr>
              <w:t xml:space="preserve">interventi  di manutenzione   straordinaria, che comportano </w:t>
            </w:r>
            <w:r w:rsidRPr="004A4ECA">
              <w:rPr>
                <w:rFonts w:ascii="Arial" w:hAnsi="Arial" w:cs="Arial"/>
                <w:sz w:val="20"/>
                <w:szCs w:val="20"/>
              </w:rPr>
              <w:t xml:space="preserve">aumento del carico urbanistico e aumento della superficie calpestabile; </w:t>
            </w:r>
            <w:r w:rsidRPr="004A4ECA">
              <w:rPr>
                <w:rFonts w:ascii="Arial" w:hAnsi="Arial"/>
                <w:sz w:val="20"/>
                <w:szCs w:val="20"/>
              </w:rPr>
              <w:t xml:space="preserve">pertanto </w:t>
            </w:r>
            <w:r w:rsidRPr="004A4ECA">
              <w:rPr>
                <w:rFonts w:ascii="Arial" w:hAnsi="Arial" w:cs="Arial"/>
                <w:b/>
                <w:sz w:val="20"/>
                <w:szCs w:val="20"/>
              </w:rPr>
              <w:t>allega il prospetto di calcolo preventivo</w:t>
            </w:r>
            <w:r w:rsidRPr="004A4ECA">
              <w:rPr>
                <w:rFonts w:ascii="Arial" w:hAnsi="Arial" w:cs="Arial"/>
                <w:sz w:val="20"/>
                <w:szCs w:val="20"/>
              </w:rPr>
              <w:t xml:space="preserve"> del contributo di costruzione, commisurato all’incidenza delle sole opere di urbanizzazione, a firma di tecnico abilitato, e:</w:t>
            </w:r>
          </w:p>
          <w:p w:rsidR="00AD3E68" w:rsidRPr="004A4ECA" w:rsidRDefault="00AD3E68" w:rsidP="00A27655">
            <w:pPr>
              <w:ind w:left="993"/>
              <w:rPr>
                <w:rFonts w:ascii="Arial" w:hAnsi="Arial" w:cs="Arial"/>
                <w:color w:val="000000"/>
                <w:sz w:val="20"/>
                <w:szCs w:val="20"/>
              </w:rPr>
            </w:pPr>
          </w:p>
          <w:p w:rsidR="00AD3E68" w:rsidRPr="004A4ECA" w:rsidRDefault="00734F2B" w:rsidP="00734F2B">
            <w:pPr>
              <w:numPr>
                <w:ilvl w:val="0"/>
                <w:numId w:val="16"/>
              </w:numPr>
              <w:tabs>
                <w:tab w:val="left" w:pos="1593"/>
              </w:tabs>
              <w:ind w:left="993" w:firstLine="33"/>
              <w:jc w:val="both"/>
              <w:rPr>
                <w:rFonts w:ascii="Arial" w:hAnsi="Arial" w:cs="Arial"/>
                <w:color w:val="000000"/>
                <w:sz w:val="20"/>
                <w:szCs w:val="20"/>
              </w:rPr>
            </w:pP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 xml:space="preserve"> a</w:t>
            </w:r>
            <w:r w:rsidRPr="004A4ECA">
              <w:rPr>
                <w:rFonts w:ascii="Arial" w:hAnsi="Arial" w:cs="Arial"/>
                <w:sz w:val="20"/>
                <w:szCs w:val="20"/>
              </w:rPr>
              <w:t>llega la ricevuta di versamento</w:t>
            </w:r>
          </w:p>
          <w:p w:rsidR="00AD3E68" w:rsidRPr="004A4ECA" w:rsidRDefault="00AD3E68" w:rsidP="00734F2B">
            <w:pPr>
              <w:numPr>
                <w:ilvl w:val="0"/>
                <w:numId w:val="16"/>
              </w:numPr>
              <w:ind w:left="1701" w:hanging="675"/>
              <w:jc w:val="both"/>
              <w:rPr>
                <w:rFonts w:ascii="Arial" w:hAnsi="Arial" w:cs="Arial"/>
                <w:b/>
                <w:color w:val="000000"/>
                <w:szCs w:val="18"/>
              </w:rPr>
            </w:pPr>
            <w:r w:rsidRPr="004A4ECA">
              <w:rPr>
                <w:rFonts w:ascii="Arial" w:hAnsi="Arial" w:cs="Arial"/>
                <w:sz w:val="20"/>
                <w:szCs w:val="20"/>
              </w:rPr>
              <w:sym w:font="Wingdings" w:char="F0A8"/>
            </w:r>
            <w:r w:rsidRPr="004A4ECA">
              <w:rPr>
                <w:rFonts w:ascii="Arial" w:hAnsi="Arial" w:cs="Arial"/>
                <w:sz w:val="20"/>
                <w:szCs w:val="20"/>
              </w:rPr>
              <w:t xml:space="preserve"> effettuerà, prima dell’inizio dei lavori, il pagamento del contributo commisurato all</w:t>
            </w:r>
            <w:r w:rsidR="00734F2B" w:rsidRPr="004A4ECA">
              <w:rPr>
                <w:rFonts w:ascii="Arial" w:hAnsi="Arial" w:cs="Arial"/>
                <w:sz w:val="20"/>
                <w:szCs w:val="20"/>
              </w:rPr>
              <w:t xml:space="preserve">’incidenza delle sole opere di </w:t>
            </w:r>
            <w:r w:rsidRPr="004A4ECA">
              <w:rPr>
                <w:rFonts w:ascii="Arial" w:hAnsi="Arial" w:cs="Arial"/>
                <w:sz w:val="20"/>
                <w:szCs w:val="20"/>
              </w:rPr>
              <w:t>urbanizzazione.</w:t>
            </w:r>
          </w:p>
        </w:tc>
      </w:tr>
    </w:tbl>
    <w:p w:rsidR="00AD3E68" w:rsidRDefault="00AD3E68" w:rsidP="00B20FC0">
      <w:pPr>
        <w:spacing w:before="120" w:after="120"/>
        <w:rPr>
          <w:rFonts w:ascii="Arial" w:hAnsi="Arial" w:cs="Arial"/>
          <w:b/>
          <w:color w:val="808080"/>
          <w:szCs w:val="18"/>
        </w:rPr>
      </w:pPr>
    </w:p>
    <w:p w:rsidR="00CD506A" w:rsidRPr="004A4ECA" w:rsidRDefault="00CD506A" w:rsidP="00B20FC0">
      <w:pPr>
        <w:spacing w:before="120" w:after="120"/>
        <w:rPr>
          <w:rFonts w:ascii="Arial" w:hAnsi="Arial" w:cs="Arial"/>
          <w:b/>
          <w:color w:val="808080"/>
          <w:szCs w:val="18"/>
        </w:rPr>
      </w:pPr>
    </w:p>
    <w:p w:rsidR="00AD3E68" w:rsidRPr="004A4ECA" w:rsidRDefault="00AD3E68" w:rsidP="00B20FC0">
      <w:pPr>
        <w:spacing w:before="120" w:after="120"/>
        <w:ind w:hanging="567"/>
        <w:rPr>
          <w:rFonts w:ascii="Arial" w:hAnsi="Arial" w:cs="Arial"/>
          <w:b/>
          <w:sz w:val="22"/>
          <w:szCs w:val="22"/>
        </w:rPr>
      </w:pPr>
      <w:r w:rsidRPr="004A4ECA">
        <w:rPr>
          <w:rFonts w:ascii="Arial" w:hAnsi="Arial" w:cs="Arial"/>
          <w:b/>
          <w:sz w:val="22"/>
          <w:szCs w:val="22"/>
        </w:rPr>
        <w:t>g)</w:t>
      </w:r>
      <w:r w:rsidR="00B20FC0" w:rsidRPr="004A4ECA">
        <w:rPr>
          <w:rFonts w:ascii="Arial" w:hAnsi="Arial" w:cs="Arial"/>
          <w:b/>
          <w:color w:val="808080"/>
          <w:sz w:val="22"/>
          <w:szCs w:val="22"/>
        </w:rPr>
        <w:tab/>
      </w:r>
      <w:r w:rsidRPr="004A4ECA">
        <w:rPr>
          <w:rFonts w:ascii="Arial" w:hAnsi="Arial" w:cs="Arial"/>
          <w:b/>
          <w:color w:val="808080"/>
          <w:sz w:val="22"/>
          <w:szCs w:val="22"/>
        </w:rPr>
        <w:t xml:space="preserve">Tecnici incaricati </w:t>
      </w: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73"/>
      </w:tblGrid>
      <w:tr w:rsidR="00AD3E68" w:rsidRPr="004A4ECA" w:rsidTr="00B20FC0">
        <w:trPr>
          <w:trHeight w:val="423"/>
        </w:trPr>
        <w:tc>
          <w:tcPr>
            <w:tcW w:w="10773" w:type="dxa"/>
            <w:tcBorders>
              <w:top w:val="single" w:sz="4" w:space="0" w:color="auto"/>
            </w:tcBorders>
            <w:vAlign w:val="center"/>
          </w:tcPr>
          <w:p w:rsidR="00AD3E68" w:rsidRPr="004A4ECA" w:rsidRDefault="00AD3E68" w:rsidP="00A27655">
            <w:pPr>
              <w:spacing w:before="120" w:line="360" w:lineRule="auto"/>
              <w:rPr>
                <w:rFonts w:ascii="Arial" w:hAnsi="Arial" w:cs="Arial"/>
                <w:b/>
                <w:sz w:val="20"/>
                <w:szCs w:val="20"/>
              </w:rPr>
            </w:pPr>
            <w:r w:rsidRPr="004A4ECA">
              <w:rPr>
                <w:rFonts w:ascii="Arial" w:hAnsi="Arial" w:cs="Arial"/>
                <w:b/>
                <w:sz w:val="20"/>
                <w:szCs w:val="20"/>
              </w:rPr>
              <w:t>di aver incaricato, in qualità di progettista, il tecnico indicato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734F2B" w:rsidRPr="004A4ECA" w:rsidRDefault="00734F2B" w:rsidP="00956AA2">
            <w:pPr>
              <w:ind w:left="1452" w:hanging="1135"/>
              <w:jc w:val="both"/>
              <w:rPr>
                <w:rFonts w:ascii="Arial" w:hAnsi="Arial" w:cs="Arial"/>
                <w:b/>
                <w:sz w:val="20"/>
                <w:szCs w:val="20"/>
              </w:rPr>
            </w:pPr>
            <w:r w:rsidRPr="004A4ECA">
              <w:rPr>
                <w:rFonts w:ascii="Arial" w:hAnsi="Arial" w:cs="Arial"/>
                <w:b/>
                <w:color w:val="A6A6A6" w:themeColor="background1" w:themeShade="A6"/>
                <w:sz w:val="20"/>
                <w:szCs w:val="20"/>
              </w:rPr>
              <w:t>g.1</w:t>
            </w:r>
            <w:r w:rsidRPr="004A4ECA">
              <w:rPr>
                <w:rFonts w:ascii="Arial" w:hAnsi="Arial" w:cs="Arial"/>
                <w:sz w:val="20"/>
                <w:szCs w:val="20"/>
              </w:rPr>
              <w:t xml:space="preserve">      </w:t>
            </w:r>
            <w:r w:rsidR="00AD3E68" w:rsidRPr="004A4ECA">
              <w:rPr>
                <w:rFonts w:ascii="Arial" w:hAnsi="Arial" w:cs="Arial"/>
                <w:sz w:val="20"/>
                <w:szCs w:val="20"/>
              </w:rPr>
              <w:sym w:font="Wingdings" w:char="F0A8"/>
            </w:r>
            <w:r w:rsidR="00AD3E68" w:rsidRPr="004A4ECA">
              <w:rPr>
                <w:rFonts w:ascii="Arial" w:hAnsi="Arial" w:cs="Arial"/>
                <w:sz w:val="20"/>
                <w:szCs w:val="20"/>
              </w:rPr>
              <w:tab/>
              <w:t>di aver incaricato in qualità di altri tecnici, i soggetti indicati alla sezione 2 dell’allegato</w:t>
            </w:r>
            <w:r w:rsidR="00AD3E68" w:rsidRPr="004A4ECA">
              <w:rPr>
                <w:rFonts w:ascii="Arial" w:hAnsi="Arial" w:cs="Arial"/>
                <w:b/>
                <w:sz w:val="20"/>
                <w:szCs w:val="20"/>
              </w:rPr>
              <w:t xml:space="preserve"> “</w:t>
            </w:r>
            <w:r w:rsidR="00AD3E68" w:rsidRPr="004A4ECA">
              <w:rPr>
                <w:rFonts w:ascii="Arial" w:hAnsi="Arial" w:cs="Arial"/>
                <w:b/>
                <w:smallCaps/>
                <w:sz w:val="20"/>
                <w:szCs w:val="20"/>
              </w:rPr>
              <w:t>Soggetti coinvolti</w:t>
            </w:r>
            <w:r w:rsidR="00AD3E68" w:rsidRPr="004A4ECA">
              <w:rPr>
                <w:rFonts w:ascii="Arial" w:hAnsi="Arial" w:cs="Arial"/>
                <w:b/>
                <w:sz w:val="20"/>
                <w:szCs w:val="20"/>
              </w:rPr>
              <w:t>”</w:t>
            </w:r>
          </w:p>
          <w:p w:rsidR="00734F2B" w:rsidRPr="004A4ECA" w:rsidRDefault="00734F2B" w:rsidP="00734F2B">
            <w:pPr>
              <w:ind w:left="357"/>
              <w:jc w:val="both"/>
              <w:rPr>
                <w:rFonts w:ascii="Arial" w:hAnsi="Arial" w:cs="Arial"/>
                <w:b/>
                <w:sz w:val="20"/>
                <w:szCs w:val="20"/>
              </w:rPr>
            </w:pPr>
          </w:p>
          <w:p w:rsidR="00AD3E68" w:rsidRPr="004A4ECA" w:rsidRDefault="00734F2B" w:rsidP="00734F2B">
            <w:pPr>
              <w:ind w:left="357"/>
              <w:jc w:val="both"/>
              <w:rPr>
                <w:rFonts w:ascii="Arial" w:hAnsi="Arial" w:cs="Arial"/>
                <w:b/>
                <w:sz w:val="20"/>
                <w:szCs w:val="20"/>
              </w:rPr>
            </w:pPr>
            <w:r w:rsidRPr="004A4ECA">
              <w:rPr>
                <w:rFonts w:ascii="Arial" w:hAnsi="Arial" w:cs="Arial"/>
                <w:b/>
                <w:color w:val="A6A6A6" w:themeColor="background1" w:themeShade="A6"/>
                <w:sz w:val="20"/>
                <w:szCs w:val="20"/>
              </w:rPr>
              <w:t xml:space="preserve">g.2      </w:t>
            </w:r>
            <w:r w:rsidR="00AD3E68" w:rsidRPr="004A4ECA">
              <w:rPr>
                <w:rFonts w:ascii="Arial" w:hAnsi="Arial" w:cs="Arial"/>
                <w:sz w:val="20"/>
                <w:szCs w:val="20"/>
              </w:rPr>
              <w:sym w:font="Wingdings" w:char="F0A8"/>
            </w:r>
            <w:r w:rsidR="00AD3E68" w:rsidRPr="004A4ECA">
              <w:rPr>
                <w:rFonts w:ascii="Arial" w:hAnsi="Arial" w:cs="Arial"/>
                <w:sz w:val="20"/>
                <w:szCs w:val="20"/>
              </w:rPr>
              <w:tab/>
              <w:t>che gli altri tecnici incaricati saranno individuati prima dell’inizio dei lavori</w:t>
            </w:r>
          </w:p>
        </w:tc>
      </w:tr>
    </w:tbl>
    <w:p w:rsidR="00AD3E68" w:rsidRDefault="00AD3E68" w:rsidP="00AD3E68">
      <w:pPr>
        <w:rPr>
          <w:rFonts w:ascii="Arial" w:hAnsi="Arial" w:cs="Arial"/>
          <w:szCs w:val="18"/>
        </w:rPr>
      </w:pPr>
    </w:p>
    <w:p w:rsidR="00CD506A" w:rsidRPr="004A4ECA" w:rsidRDefault="00CD506A" w:rsidP="00AD3E68">
      <w:pPr>
        <w:rPr>
          <w:rFonts w:ascii="Arial" w:hAnsi="Arial" w:cs="Arial"/>
          <w:szCs w:val="18"/>
        </w:rPr>
      </w:pPr>
    </w:p>
    <w:p w:rsidR="00AD3E68" w:rsidRPr="004A4ECA" w:rsidRDefault="00AD3E68" w:rsidP="00B20FC0">
      <w:pPr>
        <w:pStyle w:val="Paragrafoelenco"/>
        <w:numPr>
          <w:ilvl w:val="0"/>
          <w:numId w:val="117"/>
        </w:numPr>
        <w:tabs>
          <w:tab w:val="clear" w:pos="720"/>
          <w:tab w:val="num" w:pos="0"/>
        </w:tabs>
        <w:spacing w:before="120" w:after="120"/>
        <w:ind w:hanging="1287"/>
        <w:rPr>
          <w:rFonts w:ascii="Arial" w:hAnsi="Arial" w:cs="Arial"/>
          <w:b/>
          <w:sz w:val="22"/>
          <w:szCs w:val="22"/>
        </w:rPr>
      </w:pPr>
      <w:r w:rsidRPr="004A4ECA">
        <w:rPr>
          <w:rFonts w:ascii="Arial" w:hAnsi="Arial" w:cs="Arial"/>
          <w:b/>
          <w:color w:val="808080"/>
          <w:sz w:val="22"/>
          <w:szCs w:val="22"/>
        </w:rPr>
        <w:t>Impresa esecutrice dei lavori</w:t>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r w:rsidRPr="004A4ECA">
        <w:rPr>
          <w:rFonts w:ascii="Arial" w:hAnsi="Arial" w:cs="Arial"/>
          <w:b/>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73"/>
      </w:tblGrid>
      <w:tr w:rsidR="00AD3E68" w:rsidRPr="004A4ECA" w:rsidTr="00B20FC0">
        <w:trPr>
          <w:trHeight w:val="493"/>
        </w:trPr>
        <w:tc>
          <w:tcPr>
            <w:tcW w:w="10773" w:type="dxa"/>
            <w:vAlign w:val="bottom"/>
          </w:tcPr>
          <w:p w:rsidR="00AD3E68" w:rsidRPr="004A4ECA" w:rsidRDefault="00AD3E68" w:rsidP="00A27655">
            <w:pPr>
              <w:ind w:left="708"/>
              <w:rPr>
                <w:rFonts w:ascii="Arial" w:hAnsi="Arial" w:cs="Arial"/>
                <w:sz w:val="20"/>
                <w:szCs w:val="20"/>
              </w:rPr>
            </w:pPr>
          </w:p>
          <w:p w:rsidR="00AD3E68" w:rsidRPr="004A4ECA" w:rsidRDefault="00AD3E68" w:rsidP="00FB51FE">
            <w:pPr>
              <w:numPr>
                <w:ilvl w:val="0"/>
                <w:numId w:val="5"/>
              </w:numPr>
              <w:spacing w:after="120"/>
              <w:ind w:left="992"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che i lavori sono/saranno eseguiti dalla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AD3E68" w:rsidRPr="004A4ECA" w:rsidRDefault="00AD3E68" w:rsidP="00FB51FE">
            <w:pPr>
              <w:numPr>
                <w:ilvl w:val="0"/>
                <w:numId w:val="5"/>
              </w:numPr>
              <w:ind w:left="993" w:hanging="42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che, in quanto opere di modesta entità che non interessano le specifiche normative di settore, i lavori saranno eseguiti in prima persona, senza al</w:t>
            </w:r>
            <w:r w:rsidR="00B20FC0" w:rsidRPr="004A4ECA">
              <w:rPr>
                <w:rFonts w:ascii="Arial" w:hAnsi="Arial" w:cs="Arial"/>
                <w:sz w:val="20"/>
                <w:szCs w:val="20"/>
              </w:rPr>
              <w:t>cun affidamento a ditte esterne</w:t>
            </w:r>
          </w:p>
          <w:p w:rsidR="00AD3E68" w:rsidRPr="004A4ECA" w:rsidRDefault="00AD3E68" w:rsidP="00A27655">
            <w:pPr>
              <w:rPr>
                <w:rFonts w:ascii="Arial" w:hAnsi="Arial" w:cs="Arial"/>
                <w:szCs w:val="18"/>
              </w:rPr>
            </w:pPr>
          </w:p>
        </w:tc>
      </w:tr>
    </w:tbl>
    <w:p w:rsidR="00B20FC0" w:rsidRPr="004A4ECA" w:rsidRDefault="00B20FC0" w:rsidP="00AD3E68">
      <w:pPr>
        <w:rPr>
          <w:b/>
          <w:sz w:val="22"/>
        </w:rPr>
      </w:pPr>
    </w:p>
    <w:p w:rsidR="00B20FC0" w:rsidRPr="004A4ECA" w:rsidRDefault="00B20FC0" w:rsidP="00AD3E68">
      <w:pPr>
        <w:rPr>
          <w:b/>
          <w:sz w:val="22"/>
        </w:rPr>
      </w:pPr>
    </w:p>
    <w:p w:rsidR="00AD3E68" w:rsidRPr="004A4ECA" w:rsidRDefault="00AD3E68" w:rsidP="00B20FC0">
      <w:pPr>
        <w:numPr>
          <w:ilvl w:val="0"/>
          <w:numId w:val="14"/>
        </w:numPr>
        <w:spacing w:before="120" w:after="120"/>
        <w:ind w:left="0" w:hanging="567"/>
        <w:jc w:val="both"/>
        <w:rPr>
          <w:rFonts w:ascii="Arial" w:hAnsi="Arial" w:cs="Arial"/>
          <w:b/>
          <w:szCs w:val="18"/>
        </w:rPr>
      </w:pPr>
      <w:r w:rsidRPr="004A4ECA">
        <w:rPr>
          <w:rFonts w:ascii="Arial" w:hAnsi="Arial" w:cs="Arial"/>
          <w:b/>
          <w:color w:val="808080"/>
          <w:szCs w:val="18"/>
        </w:rPr>
        <w:t xml:space="preserve">Rispetto degli obblighi in materia di salute e sicurezza nei luoghi di lavoro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B20FC0">
        <w:tc>
          <w:tcPr>
            <w:tcW w:w="10773" w:type="dxa"/>
          </w:tcPr>
          <w:p w:rsidR="00AD3E68" w:rsidRPr="004A4ECA" w:rsidRDefault="00AD3E68" w:rsidP="00B20FC0">
            <w:pPr>
              <w:jc w:val="both"/>
              <w:rPr>
                <w:sz w:val="20"/>
                <w:szCs w:val="20"/>
              </w:rPr>
            </w:pPr>
          </w:p>
          <w:p w:rsidR="00AD3E68" w:rsidRPr="004A4ECA" w:rsidRDefault="00AD3E68" w:rsidP="00B20FC0">
            <w:pPr>
              <w:jc w:val="both"/>
              <w:rPr>
                <w:rFonts w:ascii="Arial" w:hAnsi="Arial" w:cs="Arial"/>
                <w:b/>
                <w:sz w:val="20"/>
                <w:szCs w:val="20"/>
              </w:rPr>
            </w:pPr>
            <w:r w:rsidRPr="004A4ECA">
              <w:rPr>
                <w:rFonts w:ascii="Arial" w:hAnsi="Arial" w:cs="Arial"/>
                <w:b/>
                <w:sz w:val="20"/>
                <w:szCs w:val="20"/>
              </w:rPr>
              <w:t>che l’intervento:</w:t>
            </w:r>
          </w:p>
          <w:p w:rsidR="00B20FC0" w:rsidRPr="004A4ECA" w:rsidRDefault="00B20FC0" w:rsidP="00B20FC0">
            <w:pPr>
              <w:jc w:val="both"/>
              <w:rPr>
                <w:rFonts w:ascii="Arial" w:hAnsi="Arial" w:cs="Arial"/>
                <w:b/>
                <w:sz w:val="20"/>
                <w:szCs w:val="20"/>
              </w:rPr>
            </w:pPr>
          </w:p>
          <w:p w:rsidR="00AD3E68" w:rsidRPr="004A4ECA" w:rsidRDefault="00AD3E68" w:rsidP="00B20FC0">
            <w:pPr>
              <w:numPr>
                <w:ilvl w:val="0"/>
                <w:numId w:val="11"/>
              </w:numPr>
              <w:tabs>
                <w:tab w:val="clear" w:pos="1800"/>
                <w:tab w:val="left" w:pos="450"/>
                <w:tab w:val="num" w:pos="709"/>
              </w:tabs>
              <w:spacing w:after="120"/>
              <w:ind w:left="709" w:hanging="425"/>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nei luoghi di lavoro </w:t>
            </w:r>
            <w:r w:rsidRPr="004A4ECA">
              <w:rPr>
                <w:rFonts w:ascii="Arial" w:hAnsi="Arial" w:cs="Arial"/>
                <w:sz w:val="20"/>
                <w:szCs w:val="20"/>
              </w:rPr>
              <w:lastRenderedPageBreak/>
              <w:t xml:space="preserve">(d.lgs. n. 81/2008) </w:t>
            </w:r>
          </w:p>
          <w:p w:rsidR="00AD3E68" w:rsidRPr="004A4ECA" w:rsidRDefault="00AD3E68" w:rsidP="00B20FC0">
            <w:pPr>
              <w:numPr>
                <w:ilvl w:val="0"/>
                <w:numId w:val="11"/>
              </w:numPr>
              <w:tabs>
                <w:tab w:val="clear" w:pos="1800"/>
                <w:tab w:val="num" w:pos="709"/>
              </w:tabs>
              <w:ind w:left="709"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nei luoghi di lavoro (d.lgs. n. 81/2008) e pertanto:</w:t>
            </w:r>
          </w:p>
          <w:p w:rsidR="00AD3E68" w:rsidRPr="004A4ECA" w:rsidRDefault="00AD3E68" w:rsidP="00B20FC0">
            <w:pPr>
              <w:ind w:left="1080"/>
              <w:jc w:val="both"/>
              <w:rPr>
                <w:rFonts w:ascii="Arial" w:hAnsi="Arial" w:cs="Arial"/>
                <w:sz w:val="20"/>
                <w:szCs w:val="20"/>
              </w:rPr>
            </w:pPr>
          </w:p>
          <w:p w:rsidR="00AD3E68" w:rsidRPr="004A4ECA" w:rsidRDefault="00AD3E68" w:rsidP="00956AA2">
            <w:pPr>
              <w:ind w:left="1418" w:hanging="533"/>
              <w:jc w:val="both"/>
              <w:rPr>
                <w:rFonts w:ascii="Arial" w:hAnsi="Arial" w:cs="Arial"/>
                <w:sz w:val="20"/>
                <w:szCs w:val="20"/>
              </w:rPr>
            </w:pPr>
            <w:r w:rsidRPr="004A4ECA">
              <w:rPr>
                <w:rFonts w:ascii="Arial" w:hAnsi="Arial" w:cs="Arial"/>
                <w:b/>
                <w:color w:val="BFBFBF"/>
                <w:sz w:val="20"/>
                <w:szCs w:val="20"/>
              </w:rPr>
              <w:t>i.2.1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AD3E68" w:rsidRPr="004A4ECA" w:rsidRDefault="00AD3E68" w:rsidP="00956AA2">
            <w:pPr>
              <w:tabs>
                <w:tab w:val="left" w:pos="1985"/>
              </w:tabs>
              <w:ind w:left="1985" w:hanging="675"/>
              <w:jc w:val="both"/>
              <w:rPr>
                <w:rFonts w:ascii="Arial" w:hAnsi="Arial" w:cs="Arial"/>
                <w:sz w:val="20"/>
                <w:szCs w:val="20"/>
              </w:rPr>
            </w:pPr>
            <w:r w:rsidRPr="004A4ECA">
              <w:rPr>
                <w:rFonts w:ascii="Arial" w:hAnsi="Arial" w:cs="Arial"/>
                <w:b/>
                <w:color w:val="BFBFBF"/>
                <w:sz w:val="20"/>
                <w:szCs w:val="20"/>
              </w:rPr>
              <w:t>i.2.1.1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D3E68" w:rsidRPr="004A4ECA" w:rsidRDefault="00AD3E68" w:rsidP="00956AA2">
            <w:pPr>
              <w:tabs>
                <w:tab w:val="left" w:pos="1560"/>
                <w:tab w:val="left" w:pos="1985"/>
              </w:tabs>
              <w:ind w:left="1985" w:hanging="675"/>
              <w:jc w:val="both"/>
              <w:rPr>
                <w:rFonts w:ascii="Arial" w:hAnsi="Arial" w:cs="Arial"/>
                <w:sz w:val="20"/>
                <w:szCs w:val="20"/>
              </w:rPr>
            </w:pPr>
          </w:p>
          <w:p w:rsidR="00AD3E68" w:rsidRPr="004A4ECA" w:rsidRDefault="00AD3E68" w:rsidP="00956AA2">
            <w:pPr>
              <w:tabs>
                <w:tab w:val="left" w:pos="1635"/>
                <w:tab w:val="left" w:pos="1985"/>
              </w:tabs>
              <w:ind w:left="1985" w:hanging="675"/>
              <w:jc w:val="both"/>
              <w:rPr>
                <w:rFonts w:ascii="Arial" w:hAnsi="Arial" w:cs="Arial"/>
                <w:sz w:val="20"/>
                <w:szCs w:val="20"/>
              </w:rPr>
            </w:pPr>
            <w:r w:rsidRPr="004A4ECA">
              <w:rPr>
                <w:rFonts w:ascii="Arial" w:hAnsi="Arial" w:cs="Arial"/>
                <w:b/>
                <w:color w:val="BFBFBF"/>
                <w:sz w:val="20"/>
                <w:szCs w:val="20"/>
              </w:rPr>
              <w:t>i.2.1.2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D3E68" w:rsidRPr="004A4ECA" w:rsidRDefault="00AD3E68" w:rsidP="00956AA2">
            <w:pPr>
              <w:ind w:hanging="675"/>
              <w:jc w:val="both"/>
              <w:rPr>
                <w:rFonts w:ascii="Arial" w:hAnsi="Arial" w:cs="Arial"/>
                <w:sz w:val="20"/>
                <w:szCs w:val="20"/>
              </w:rPr>
            </w:pPr>
          </w:p>
          <w:p w:rsidR="00AD3E68" w:rsidRPr="004A4ECA" w:rsidRDefault="00AD3E68" w:rsidP="00B20FC0">
            <w:pPr>
              <w:numPr>
                <w:ilvl w:val="0"/>
                <w:numId w:val="11"/>
              </w:numPr>
              <w:tabs>
                <w:tab w:val="clear" w:pos="1800"/>
                <w:tab w:val="num" w:pos="851"/>
              </w:tabs>
              <w:ind w:left="851" w:hanging="567"/>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AD3E68" w:rsidRPr="004A4ECA" w:rsidRDefault="00AD3E68" w:rsidP="00B20FC0">
            <w:pPr>
              <w:ind w:left="1778"/>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AD3E68" w:rsidRPr="004A4ECA" w:rsidRDefault="00AD3E68" w:rsidP="00956AA2">
            <w:pPr>
              <w:ind w:firstLine="34"/>
              <w:jc w:val="both"/>
              <w:rPr>
                <w:rFonts w:ascii="Arial" w:hAnsi="Arial" w:cs="Arial"/>
                <w:sz w:val="20"/>
                <w:szCs w:val="20"/>
              </w:rPr>
            </w:pPr>
          </w:p>
          <w:p w:rsidR="00AD3E68" w:rsidRPr="004A4ECA" w:rsidRDefault="00AD3E68" w:rsidP="00956AA2">
            <w:pPr>
              <w:tabs>
                <w:tab w:val="left" w:pos="1701"/>
              </w:tabs>
              <w:ind w:left="851" w:firstLine="34"/>
              <w:jc w:val="both"/>
              <w:rPr>
                <w:rFonts w:ascii="Arial" w:hAnsi="Arial" w:cs="Arial"/>
                <w:sz w:val="20"/>
                <w:szCs w:val="20"/>
              </w:rPr>
            </w:pPr>
            <w:r w:rsidRPr="004A4ECA">
              <w:rPr>
                <w:rFonts w:ascii="Arial" w:hAnsi="Arial" w:cs="Arial"/>
                <w:b/>
                <w:color w:val="BFBFBF"/>
                <w:sz w:val="20"/>
                <w:szCs w:val="20"/>
              </w:rPr>
              <w:t>i.3.2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AD3E68" w:rsidRPr="004A4ECA" w:rsidRDefault="00AD3E68" w:rsidP="00B20FC0">
            <w:pPr>
              <w:ind w:left="2484"/>
              <w:jc w:val="both"/>
              <w:rPr>
                <w:rFonts w:ascii="Arial" w:hAnsi="Arial" w:cs="Arial"/>
                <w:sz w:val="20"/>
                <w:szCs w:val="20"/>
              </w:rPr>
            </w:pPr>
          </w:p>
          <w:p w:rsidR="00AD3E68" w:rsidRPr="004A4ECA" w:rsidRDefault="00AD3E68" w:rsidP="00B20FC0">
            <w:pPr>
              <w:tabs>
                <w:tab w:val="left" w:pos="2410"/>
              </w:tabs>
              <w:ind w:left="2266" w:hanging="850"/>
              <w:jc w:val="both"/>
              <w:rPr>
                <w:rFonts w:ascii="Arial" w:hAnsi="Arial" w:cs="Arial"/>
                <w:sz w:val="20"/>
                <w:szCs w:val="20"/>
              </w:rPr>
            </w:pPr>
            <w:r w:rsidRPr="004A4ECA">
              <w:rPr>
                <w:rFonts w:ascii="Arial" w:hAnsi="Arial" w:cs="Arial"/>
                <w:b/>
                <w:color w:val="BFBFBF"/>
                <w:sz w:val="20"/>
                <w:szCs w:val="20"/>
              </w:rPr>
              <w:t>i.3.2.1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comunicazione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AD3E68" w:rsidRPr="004A4ECA" w:rsidRDefault="00AD3E68" w:rsidP="00956AA2">
            <w:pPr>
              <w:numPr>
                <w:ilvl w:val="0"/>
                <w:numId w:val="11"/>
              </w:numPr>
              <w:tabs>
                <w:tab w:val="clear" w:pos="1800"/>
                <w:tab w:val="num" w:pos="-1701"/>
                <w:tab w:val="left" w:pos="1047"/>
              </w:tabs>
              <w:spacing w:after="120"/>
              <w:ind w:left="851" w:hanging="567"/>
              <w:jc w:val="both"/>
              <w:rPr>
                <w:rFonts w:ascii="Arial" w:hAnsi="Arial" w:cs="Arial"/>
                <w:b/>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 d.lgs. 81/2008 ma si riserva di presentare le dichiarazioni di cui al presente quadro prima dell’inizio lavori, poiché i dati dell’impresa esecutrice saranno f</w:t>
            </w:r>
            <w:r w:rsidR="008C3F03">
              <w:rPr>
                <w:rFonts w:ascii="Arial" w:hAnsi="Arial" w:cs="Arial"/>
                <w:sz w:val="20"/>
                <w:szCs w:val="20"/>
              </w:rPr>
              <w:t>orniti prima dell’inizio lavori</w:t>
            </w:r>
          </w:p>
          <w:p w:rsidR="00AD3E68" w:rsidRPr="004A4ECA" w:rsidRDefault="00AD3E68" w:rsidP="00B20FC0">
            <w:pPr>
              <w:jc w:val="both"/>
              <w:rPr>
                <w:rFonts w:ascii="Arial" w:hAnsi="Arial" w:cs="Arial"/>
                <w:b/>
                <w:sz w:val="20"/>
                <w:szCs w:val="20"/>
              </w:rPr>
            </w:pPr>
          </w:p>
          <w:p w:rsidR="00AD3E68" w:rsidRPr="004A4ECA" w:rsidRDefault="00AD3E68" w:rsidP="00B20FC0">
            <w:pPr>
              <w:spacing w:after="120"/>
              <w:jc w:val="both"/>
              <w:rPr>
                <w:rFonts w:ascii="Arial" w:hAnsi="Arial" w:cs="Arial"/>
                <w:szCs w:val="18"/>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CILA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r w:rsidR="00B20FC0" w:rsidRPr="004A4ECA">
              <w:rPr>
                <w:rFonts w:ascii="Arial" w:hAnsi="Arial" w:cs="Arial"/>
                <w:sz w:val="20"/>
                <w:szCs w:val="20"/>
              </w:rPr>
              <w:t>.</w:t>
            </w:r>
          </w:p>
        </w:tc>
      </w:tr>
    </w:tbl>
    <w:p w:rsidR="00B20FC0" w:rsidRPr="004A4ECA" w:rsidRDefault="00B20FC0" w:rsidP="00AD3E68">
      <w:pPr>
        <w:rPr>
          <w:rFonts w:ascii="Arial" w:hAnsi="Arial" w:cs="Arial"/>
        </w:rPr>
      </w:pPr>
    </w:p>
    <w:p w:rsidR="00B20FC0" w:rsidRPr="004A4ECA" w:rsidRDefault="00B20FC0" w:rsidP="00AD3E68">
      <w:pPr>
        <w:rPr>
          <w:rFonts w:ascii="Arial" w:hAnsi="Arial" w:cs="Arial"/>
        </w:rPr>
      </w:pPr>
    </w:p>
    <w:p w:rsidR="00AD3E68" w:rsidRPr="004A4ECA" w:rsidRDefault="00AD3E68" w:rsidP="00B20FC0">
      <w:pPr>
        <w:numPr>
          <w:ilvl w:val="0"/>
          <w:numId w:val="15"/>
        </w:numPr>
        <w:spacing w:before="120" w:after="120"/>
        <w:ind w:left="0" w:hanging="567"/>
        <w:jc w:val="both"/>
        <w:rPr>
          <w:rFonts w:ascii="Arial" w:hAnsi="Arial" w:cs="Arial"/>
          <w:b/>
          <w:sz w:val="22"/>
          <w:szCs w:val="22"/>
        </w:rPr>
      </w:pPr>
      <w:r w:rsidRPr="004A4ECA">
        <w:rPr>
          <w:rFonts w:ascii="Arial" w:hAnsi="Arial" w:cs="Arial"/>
          <w:b/>
          <w:color w:val="808080"/>
          <w:sz w:val="22"/>
          <w:szCs w:val="22"/>
        </w:rPr>
        <w:t>Rispetto della normativa sulla privacy</w:t>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B20FC0">
        <w:trPr>
          <w:trHeight w:val="718"/>
        </w:trPr>
        <w:tc>
          <w:tcPr>
            <w:tcW w:w="10773" w:type="dxa"/>
          </w:tcPr>
          <w:p w:rsidR="00AD3E68" w:rsidRPr="004A4ECA" w:rsidRDefault="00AD3E68" w:rsidP="00A27655"/>
          <w:p w:rsidR="00AD3E68" w:rsidRPr="004A4ECA" w:rsidRDefault="00AD3E68" w:rsidP="00A27655">
            <w:pPr>
              <w:spacing w:line="360" w:lineRule="auto"/>
              <w:rPr>
                <w:rFonts w:ascii="Arial" w:hAnsi="Arial" w:cs="Arial"/>
                <w:b/>
                <w:szCs w:val="18"/>
              </w:rPr>
            </w:pPr>
            <w:r w:rsidRPr="004A4ECA">
              <w:rPr>
                <w:rFonts w:ascii="Arial" w:hAnsi="Arial" w:cs="Arial"/>
                <w:b/>
                <w:sz w:val="22"/>
                <w:szCs w:val="22"/>
              </w:rPr>
              <w:t>di aver letto l’informativa sul trattamento dei dati personali posta al termine del presente modulo</w:t>
            </w:r>
          </w:p>
        </w:tc>
      </w:tr>
    </w:tbl>
    <w:p w:rsidR="00B20FC0" w:rsidRPr="004A4ECA" w:rsidRDefault="00B20FC0" w:rsidP="00B20FC0">
      <w:pPr>
        <w:ind w:left="-567"/>
        <w:jc w:val="both"/>
        <w:rPr>
          <w:rFonts w:ascii="Arial" w:hAnsi="Arial" w:cs="Arial"/>
          <w:b/>
          <w:bCs/>
          <w:sz w:val="22"/>
          <w:szCs w:val="22"/>
        </w:rPr>
      </w:pPr>
    </w:p>
    <w:p w:rsidR="00AD3E68" w:rsidRPr="004A4ECA" w:rsidRDefault="00AD3E68" w:rsidP="00956AA2">
      <w:pPr>
        <w:ind w:left="-567" w:right="-567"/>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w:t>
      </w:r>
      <w:r w:rsidR="00956AA2">
        <w:rPr>
          <w:rFonts w:ascii="Arial" w:hAnsi="Arial" w:cs="Arial"/>
          <w:sz w:val="22"/>
          <w:szCs w:val="22"/>
        </w:rPr>
        <w:t>elle dichiarazioni stesse (art.</w:t>
      </w:r>
      <w:r w:rsidRPr="004A4ECA">
        <w:rPr>
          <w:rFonts w:ascii="Arial" w:hAnsi="Arial" w:cs="Arial"/>
          <w:sz w:val="22"/>
          <w:szCs w:val="22"/>
        </w:rPr>
        <w:t>75 del d.P.R. n. 445/2000).</w:t>
      </w: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sz w:val="22"/>
          <w:szCs w:val="22"/>
        </w:rPr>
        <w:t>Data e luogo</w:t>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00B20FC0" w:rsidRPr="004A4ECA">
        <w:rPr>
          <w:rFonts w:ascii="Arial" w:hAnsi="Arial" w:cs="Arial"/>
          <w:sz w:val="22"/>
          <w:szCs w:val="22"/>
        </w:rPr>
        <w:tab/>
      </w:r>
      <w:r w:rsidRPr="004A4ECA">
        <w:rPr>
          <w:rFonts w:ascii="Arial" w:hAnsi="Arial" w:cs="Arial"/>
          <w:sz w:val="22"/>
          <w:szCs w:val="22"/>
        </w:rPr>
        <w:tab/>
      </w:r>
      <w:r w:rsidRPr="004A4ECA">
        <w:rPr>
          <w:rFonts w:ascii="Arial" w:hAnsi="Arial" w:cs="Arial"/>
          <w:sz w:val="22"/>
          <w:szCs w:val="22"/>
        </w:rPr>
        <w:tab/>
        <w:t>Il/I Dichiarante/i</w:t>
      </w:r>
    </w:p>
    <w:p w:rsidR="003954E6" w:rsidRDefault="003954E6" w:rsidP="00B20FC0">
      <w:pPr>
        <w:ind w:left="-567"/>
        <w:jc w:val="both"/>
        <w:rPr>
          <w:rFonts w:ascii="Arial" w:hAnsi="Arial" w:cs="Arial"/>
          <w:color w:val="BFBFBF"/>
          <w:sz w:val="22"/>
          <w:szCs w:val="22"/>
        </w:rPr>
      </w:pPr>
    </w:p>
    <w:p w:rsidR="00AD3E68" w:rsidRPr="004A4ECA" w:rsidRDefault="00AD3E68" w:rsidP="00B20FC0">
      <w:pPr>
        <w:ind w:left="-567"/>
        <w:jc w:val="both"/>
        <w:rPr>
          <w:rFonts w:ascii="Arial" w:hAnsi="Arial" w:cs="Arial"/>
          <w:sz w:val="22"/>
          <w:szCs w:val="22"/>
        </w:rPr>
      </w:pPr>
      <w:r w:rsidRPr="004A4ECA">
        <w:rPr>
          <w:rFonts w:ascii="Arial" w:hAnsi="Arial" w:cs="Arial"/>
          <w:color w:val="BFBFBF"/>
          <w:sz w:val="22"/>
          <w:szCs w:val="22"/>
        </w:rPr>
        <w:t>___________________________________________________________________________________</w:t>
      </w:r>
    </w:p>
    <w:p w:rsidR="00AD3E68" w:rsidRPr="004A4ECA" w:rsidRDefault="00AD3E68" w:rsidP="00B20FC0">
      <w:pPr>
        <w:ind w:left="-567"/>
        <w:jc w:val="both"/>
        <w:rPr>
          <w:rFonts w:ascii="Arial" w:hAnsi="Arial" w:cs="Arial"/>
          <w:sz w:val="22"/>
          <w:szCs w:val="22"/>
        </w:rPr>
      </w:pPr>
    </w:p>
    <w:p w:rsidR="008A12DD" w:rsidRDefault="008A12DD"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Default="00CD506A" w:rsidP="00B20FC0">
      <w:pPr>
        <w:ind w:left="-567"/>
        <w:jc w:val="both"/>
        <w:rPr>
          <w:rFonts w:ascii="Arial" w:hAnsi="Arial" w:cs="Arial"/>
          <w:sz w:val="22"/>
          <w:szCs w:val="22"/>
        </w:rPr>
      </w:pPr>
    </w:p>
    <w:p w:rsidR="00CD506A" w:rsidRPr="004A4ECA" w:rsidRDefault="00CD506A" w:rsidP="00B20FC0">
      <w:pPr>
        <w:ind w:left="-567"/>
        <w:jc w:val="both"/>
        <w:rPr>
          <w:rFonts w:ascii="Arial" w:hAnsi="Arial" w:cs="Arial"/>
          <w:sz w:val="22"/>
          <w:szCs w:val="22"/>
        </w:rPr>
      </w:pPr>
    </w:p>
    <w:p w:rsidR="00AD3E68" w:rsidRDefault="00AD3E68" w:rsidP="00AD3E68">
      <w:pPr>
        <w:rPr>
          <w:rFonts w:ascii="Arial" w:hAnsi="Arial" w:cs="Arial"/>
          <w:b/>
          <w:bCs/>
          <w:sz w:val="22"/>
          <w:szCs w:val="22"/>
        </w:rPr>
      </w:pPr>
    </w:p>
    <w:p w:rsidR="001E5C64" w:rsidRDefault="001E5C64" w:rsidP="00AD3E68">
      <w:pPr>
        <w:rPr>
          <w:rFonts w:ascii="Arial" w:hAnsi="Arial" w:cs="Arial"/>
          <w:b/>
          <w:bCs/>
          <w:sz w:val="22"/>
          <w:szCs w:val="22"/>
        </w:rPr>
      </w:pPr>
    </w:p>
    <w:p w:rsidR="001E5C64" w:rsidRPr="004A4ECA" w:rsidRDefault="001E5C64" w:rsidP="00AD3E68">
      <w:pPr>
        <w:rPr>
          <w:rFonts w:ascii="Arial" w:hAnsi="Arial" w:cs="Arial"/>
          <w:color w:val="BFBFBF"/>
          <w:sz w:val="8"/>
          <w:szCs w:val="8"/>
        </w:rPr>
      </w:pPr>
    </w:p>
    <w:tbl>
      <w:tblPr>
        <w:tblW w:w="10773" w:type="dxa"/>
        <w:tblInd w:w="-459" w:type="dxa"/>
        <w:shd w:val="clear" w:color="auto" w:fill="E6E6E6"/>
        <w:tblLook w:val="01E0" w:firstRow="1" w:lastRow="1" w:firstColumn="1" w:lastColumn="1" w:noHBand="0" w:noVBand="0"/>
      </w:tblPr>
      <w:tblGrid>
        <w:gridCol w:w="10773"/>
      </w:tblGrid>
      <w:tr w:rsidR="00AD3E68" w:rsidRPr="00956AA2" w:rsidTr="008A12DD">
        <w:trPr>
          <w:trHeight w:val="335"/>
        </w:trPr>
        <w:tc>
          <w:tcPr>
            <w:tcW w:w="10773" w:type="dxa"/>
            <w:shd w:val="clear" w:color="auto" w:fill="E6E6E6"/>
            <w:vAlign w:val="center"/>
          </w:tcPr>
          <w:p w:rsidR="00AD3E68" w:rsidRPr="00956AA2" w:rsidRDefault="00AD3E68" w:rsidP="00A27655">
            <w:pPr>
              <w:rPr>
                <w:rFonts w:ascii="Arial" w:hAnsi="Arial" w:cs="Arial"/>
                <w:b/>
                <w:i/>
              </w:rPr>
            </w:pPr>
            <w:r w:rsidRPr="00956AA2">
              <w:rPr>
                <w:rFonts w:ascii="Arial" w:hAnsi="Arial" w:cs="Arial"/>
                <w:b/>
                <w:i/>
                <w:sz w:val="22"/>
                <w:szCs w:val="22"/>
              </w:rPr>
              <w:t>DICHIARAZIONI DEL PROGETTISTA</w:t>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r w:rsidRPr="00956AA2">
              <w:rPr>
                <w:rFonts w:ascii="Arial" w:hAnsi="Arial" w:cs="Arial"/>
                <w:b/>
                <w:i/>
                <w:sz w:val="22"/>
                <w:szCs w:val="22"/>
              </w:rPr>
              <w:tab/>
            </w:r>
          </w:p>
        </w:tc>
      </w:tr>
    </w:tbl>
    <w:p w:rsidR="00AD3E68" w:rsidRPr="004A4ECA" w:rsidRDefault="00AD3E68" w:rsidP="00AD3E68">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17"/>
        <w:gridCol w:w="3687"/>
        <w:gridCol w:w="471"/>
        <w:gridCol w:w="1689"/>
        <w:gridCol w:w="2409"/>
      </w:tblGrid>
      <w:tr w:rsidR="00AD3E68" w:rsidRPr="004A4ECA" w:rsidTr="008A12DD">
        <w:trPr>
          <w:trHeight w:val="493"/>
        </w:trPr>
        <w:tc>
          <w:tcPr>
            <w:tcW w:w="2517" w:type="dxa"/>
            <w:tcBorders>
              <w:top w:val="single" w:sz="4" w:space="0" w:color="auto"/>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Cognome e Nome</w:t>
            </w:r>
          </w:p>
        </w:tc>
        <w:tc>
          <w:tcPr>
            <w:tcW w:w="8256" w:type="dxa"/>
            <w:gridSpan w:val="4"/>
            <w:tcBorders>
              <w:top w:val="single" w:sz="4" w:space="0" w:color="auto"/>
              <w:left w:val="nil"/>
              <w:bottom w:val="nil"/>
            </w:tcBorders>
            <w:shd w:val="clear" w:color="auto" w:fill="auto"/>
            <w:vAlign w:val="center"/>
          </w:tcPr>
          <w:p w:rsidR="00AD3E68" w:rsidRPr="004A4ECA" w:rsidRDefault="00AD3E68" w:rsidP="00A27655">
            <w:pPr>
              <w:rPr>
                <w:rFonts w:ascii="Arial" w:hAnsi="Arial" w:cs="Arial"/>
                <w:i/>
                <w:color w:val="808080"/>
                <w:sz w:val="20"/>
                <w:szCs w:val="20"/>
              </w:rPr>
            </w:pPr>
            <w:r w:rsidRPr="004A4ECA">
              <w:rPr>
                <w:rFonts w:ascii="Arial" w:hAnsi="Arial" w:cs="Arial"/>
                <w:i/>
                <w:color w:val="808080"/>
                <w:sz w:val="20"/>
                <w:szCs w:val="20"/>
              </w:rPr>
              <w:t>________________________________________________________</w:t>
            </w:r>
            <w:r w:rsidR="008A12DD" w:rsidRPr="004A4ECA">
              <w:rPr>
                <w:rFonts w:ascii="Arial" w:hAnsi="Arial" w:cs="Arial"/>
                <w:i/>
                <w:color w:val="808080"/>
                <w:sz w:val="20"/>
                <w:szCs w:val="20"/>
              </w:rPr>
              <w:t>_________</w:t>
            </w:r>
          </w:p>
        </w:tc>
      </w:tr>
      <w:tr w:rsidR="00AD3E68" w:rsidRPr="004A4ECA" w:rsidTr="008A12DD">
        <w:trPr>
          <w:trHeight w:val="687"/>
        </w:trPr>
        <w:tc>
          <w:tcPr>
            <w:tcW w:w="2517" w:type="dxa"/>
            <w:tcBorders>
              <w:top w:val="nil"/>
              <w:bottom w:val="nil"/>
              <w:right w:val="nil"/>
            </w:tcBorders>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Iscritto all’ordine/collegio</w:t>
            </w:r>
          </w:p>
        </w:tc>
        <w:tc>
          <w:tcPr>
            <w:tcW w:w="3687"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i/>
                <w:color w:val="808080"/>
                <w:sz w:val="20"/>
                <w:szCs w:val="20"/>
              </w:rPr>
              <w:t>__________________________</w:t>
            </w:r>
            <w:r w:rsidR="008A12DD" w:rsidRPr="004A4ECA">
              <w:rPr>
                <w:rFonts w:ascii="Arial" w:hAnsi="Arial" w:cs="Arial"/>
                <w:i/>
                <w:color w:val="808080"/>
                <w:sz w:val="20"/>
                <w:szCs w:val="20"/>
              </w:rPr>
              <w:t>__</w:t>
            </w:r>
          </w:p>
        </w:tc>
        <w:tc>
          <w:tcPr>
            <w:tcW w:w="471" w:type="dxa"/>
            <w:tcBorders>
              <w:top w:val="nil"/>
              <w:left w:val="nil"/>
              <w:bottom w:val="nil"/>
              <w:right w:val="nil"/>
            </w:tcBorders>
            <w:shd w:val="clear" w:color="auto" w:fill="auto"/>
            <w:vAlign w:val="center"/>
          </w:tcPr>
          <w:p w:rsidR="00AD3E68" w:rsidRPr="004A4ECA" w:rsidRDefault="00AD3E68" w:rsidP="00A27655">
            <w:pPr>
              <w:rPr>
                <w:rFonts w:ascii="Arial" w:hAnsi="Arial" w:cs="Arial"/>
                <w:sz w:val="20"/>
                <w:szCs w:val="20"/>
              </w:rPr>
            </w:pPr>
            <w:r w:rsidRPr="004A4ECA">
              <w:rPr>
                <w:rFonts w:ascii="Arial" w:hAnsi="Arial" w:cs="Arial"/>
                <w:sz w:val="20"/>
                <w:szCs w:val="20"/>
              </w:rPr>
              <w:t>di</w:t>
            </w:r>
          </w:p>
        </w:tc>
        <w:tc>
          <w:tcPr>
            <w:tcW w:w="1689" w:type="dxa"/>
            <w:tcBorders>
              <w:top w:val="nil"/>
              <w:left w:val="nil"/>
              <w:bottom w:val="nil"/>
              <w:right w:val="nil"/>
            </w:tcBorders>
            <w:shd w:val="clear" w:color="auto" w:fill="auto"/>
            <w:vAlign w:val="center"/>
          </w:tcPr>
          <w:p w:rsidR="00AD3E68" w:rsidRPr="004A4ECA" w:rsidRDefault="008A12DD" w:rsidP="00A27655">
            <w:pPr>
              <w:rPr>
                <w:rFonts w:ascii="Arial" w:hAnsi="Arial" w:cs="Arial"/>
                <w:sz w:val="20"/>
                <w:szCs w:val="20"/>
              </w:rPr>
            </w:pPr>
            <w:r w:rsidRPr="004A4ECA">
              <w:rPr>
                <w:rFonts w:ascii="Arial" w:hAnsi="Arial" w:cs="Arial"/>
                <w:i/>
                <w:color w:val="808080"/>
                <w:sz w:val="20"/>
                <w:szCs w:val="20"/>
              </w:rPr>
              <w:t>____________</w:t>
            </w:r>
          </w:p>
        </w:tc>
        <w:tc>
          <w:tcPr>
            <w:tcW w:w="2409" w:type="dxa"/>
            <w:tcBorders>
              <w:top w:val="nil"/>
              <w:left w:val="nil"/>
              <w:bottom w:val="nil"/>
            </w:tcBorders>
            <w:shd w:val="clear" w:color="auto" w:fill="auto"/>
            <w:vAlign w:val="center"/>
          </w:tcPr>
          <w:p w:rsidR="00AD3E68" w:rsidRPr="004A4ECA" w:rsidRDefault="00AD3E68" w:rsidP="00A27655">
            <w:pPr>
              <w:jc w:val="center"/>
              <w:rPr>
                <w:rFonts w:ascii="Arial" w:hAnsi="Arial" w:cs="Arial"/>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AD3E68" w:rsidRPr="004A4ECA" w:rsidTr="008A12DD">
        <w:trPr>
          <w:trHeight w:val="576"/>
        </w:trPr>
        <w:tc>
          <w:tcPr>
            <w:tcW w:w="10773" w:type="dxa"/>
            <w:gridSpan w:val="5"/>
            <w:tcBorders>
              <w:top w:val="nil"/>
              <w:bottom w:val="single" w:sz="4" w:space="0" w:color="auto"/>
            </w:tcBorders>
            <w:vAlign w:val="center"/>
          </w:tcPr>
          <w:p w:rsidR="00AD3E68" w:rsidRPr="004A4ECA" w:rsidRDefault="00AD3E68" w:rsidP="00A27655">
            <w:pPr>
              <w:rPr>
                <w:rFonts w:ascii="Arial" w:hAnsi="Arial" w:cs="Arial"/>
                <w:color w:val="808080"/>
                <w:sz w:val="20"/>
                <w:szCs w:val="20"/>
              </w:rPr>
            </w:pPr>
            <w:r w:rsidRPr="004A4ECA">
              <w:rPr>
                <w:rFonts w:ascii="Arial" w:hAnsi="Arial" w:cs="Arial"/>
                <w:i/>
                <w:iCs/>
                <w:color w:val="808080"/>
                <w:sz w:val="20"/>
                <w:szCs w:val="20"/>
              </w:rPr>
              <w:t>N.B. : Tutti gli altri dati relativi al progettista (anagrafici , timbro ecc.) sono contenuti nell’allegato “Soggetti coinvolti”</w:t>
            </w:r>
          </w:p>
        </w:tc>
      </w:tr>
    </w:tbl>
    <w:p w:rsidR="00956AA2" w:rsidRPr="004A4ECA" w:rsidRDefault="00956AA2" w:rsidP="008A12DD">
      <w:pPr>
        <w:ind w:left="-567" w:right="-567"/>
        <w:jc w:val="both"/>
        <w:rPr>
          <w:rFonts w:ascii="Arial" w:hAnsi="Arial" w:cs="Arial"/>
          <w:sz w:val="22"/>
          <w:szCs w:val="22"/>
        </w:rPr>
      </w:pPr>
    </w:p>
    <w:p w:rsidR="00AD3E68" w:rsidRPr="00956AA2" w:rsidRDefault="00AD3E68" w:rsidP="008A12DD">
      <w:pPr>
        <w:ind w:left="-567" w:right="-567"/>
        <w:jc w:val="both"/>
        <w:rPr>
          <w:rFonts w:ascii="Arial" w:hAnsi="Arial" w:cs="Arial"/>
          <w:sz w:val="20"/>
          <w:szCs w:val="20"/>
        </w:rPr>
      </w:pPr>
      <w:r w:rsidRPr="00956AA2">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8A12DD" w:rsidRDefault="008A12DD" w:rsidP="008A12DD">
      <w:pPr>
        <w:ind w:left="-567" w:right="-567"/>
        <w:jc w:val="both"/>
        <w:rPr>
          <w:rFonts w:ascii="Arial" w:hAnsi="Arial" w:cs="Arial"/>
          <w:sz w:val="20"/>
          <w:szCs w:val="20"/>
        </w:rPr>
      </w:pPr>
    </w:p>
    <w:p w:rsidR="00956AA2" w:rsidRPr="00956AA2" w:rsidRDefault="00956AA2" w:rsidP="008A12DD">
      <w:pPr>
        <w:ind w:left="-567" w:right="-567"/>
        <w:jc w:val="both"/>
        <w:rPr>
          <w:rFonts w:ascii="Arial" w:hAnsi="Arial" w:cs="Arial"/>
          <w:sz w:val="20"/>
          <w:szCs w:val="20"/>
        </w:rPr>
      </w:pPr>
    </w:p>
    <w:p w:rsidR="00AD3E68" w:rsidRPr="004A4ECA" w:rsidRDefault="00AD3E68" w:rsidP="008A12DD">
      <w:pPr>
        <w:pStyle w:val="Titolo1"/>
        <w:ind w:left="-567" w:right="-567"/>
        <w:rPr>
          <w:rFonts w:ascii="Arial" w:hAnsi="Arial" w:cs="Arial"/>
          <w:bCs w:val="0"/>
          <w:szCs w:val="22"/>
        </w:rPr>
      </w:pPr>
      <w:r w:rsidRPr="004A4ECA">
        <w:rPr>
          <w:rFonts w:ascii="Arial" w:hAnsi="Arial" w:cs="Arial"/>
          <w:bCs w:val="0"/>
          <w:szCs w:val="22"/>
        </w:rPr>
        <w:t>DICHIARA</w:t>
      </w:r>
    </w:p>
    <w:p w:rsidR="00AD3E68" w:rsidRPr="004A4ECA" w:rsidRDefault="00AD3E68" w:rsidP="008A12DD">
      <w:pPr>
        <w:pStyle w:val="Paragrafoelenco"/>
        <w:numPr>
          <w:ilvl w:val="3"/>
          <w:numId w:val="118"/>
        </w:numPr>
        <w:spacing w:before="120" w:after="120"/>
        <w:ind w:left="0" w:hanging="567"/>
        <w:rPr>
          <w:rFonts w:ascii="Arial" w:hAnsi="Arial" w:cs="Arial"/>
          <w:b/>
          <w:color w:val="808080"/>
          <w:sz w:val="22"/>
          <w:szCs w:val="22"/>
        </w:rPr>
      </w:pPr>
      <w:r w:rsidRPr="004A4ECA">
        <w:rPr>
          <w:rFonts w:ascii="Arial" w:hAnsi="Arial" w:cs="Arial"/>
          <w:b/>
          <w:color w:val="808080"/>
          <w:sz w:val="22"/>
          <w:szCs w:val="22"/>
        </w:rPr>
        <w:t>Tipologia di intervento e descrizione sintetica delle opere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D3E68" w:rsidRPr="004A4ECA" w:rsidTr="009D7273">
        <w:trPr>
          <w:trHeight w:val="1547"/>
        </w:trPr>
        <w:tc>
          <w:tcPr>
            <w:tcW w:w="10773" w:type="dxa"/>
          </w:tcPr>
          <w:p w:rsidR="00AD3E68" w:rsidRPr="004A4ECA" w:rsidRDefault="00AD3E68" w:rsidP="008A12DD">
            <w:pPr>
              <w:jc w:val="both"/>
              <w:rPr>
                <w:sz w:val="20"/>
                <w:szCs w:val="20"/>
              </w:rPr>
            </w:pPr>
          </w:p>
          <w:p w:rsidR="00AD3E68" w:rsidRPr="004A4ECA" w:rsidRDefault="00AD3E68" w:rsidP="008A12DD">
            <w:pPr>
              <w:jc w:val="both"/>
              <w:rPr>
                <w:rFonts w:ascii="Arial" w:hAnsi="Arial" w:cs="Arial"/>
                <w:sz w:val="20"/>
                <w:szCs w:val="20"/>
              </w:rPr>
            </w:pPr>
            <w:r w:rsidRPr="004A4ECA">
              <w:rPr>
                <w:rFonts w:ascii="Arial" w:hAnsi="Arial" w:cs="Arial"/>
                <w:b/>
                <w:sz w:val="20"/>
                <w:szCs w:val="20"/>
              </w:rPr>
              <w:t>che i lavori riguardano l’immobile individuato nella comunicazione di inizio lavori</w:t>
            </w:r>
            <w:r w:rsidRPr="004A4ECA">
              <w:rPr>
                <w:rFonts w:ascii="Arial" w:hAnsi="Arial" w:cs="Arial"/>
                <w:sz w:val="20"/>
                <w:szCs w:val="20"/>
              </w:rPr>
              <w:t xml:space="preserve"> di cui la presente relazione costituisce parte integrante e sostanziale; </w:t>
            </w:r>
          </w:p>
          <w:p w:rsidR="00AD3E68" w:rsidRPr="004A4ECA" w:rsidRDefault="00AD3E68" w:rsidP="008A12DD">
            <w:pPr>
              <w:jc w:val="both"/>
              <w:rPr>
                <w:rFonts w:ascii="Arial" w:hAnsi="Arial" w:cs="Arial"/>
                <w:sz w:val="20"/>
                <w:szCs w:val="20"/>
              </w:rPr>
            </w:pPr>
          </w:p>
          <w:p w:rsidR="00AD3E68" w:rsidRPr="004A4ECA" w:rsidRDefault="00AD3E68" w:rsidP="008A12DD">
            <w:pPr>
              <w:jc w:val="both"/>
              <w:rPr>
                <w:rFonts w:ascii="Arial" w:hAnsi="Arial" w:cs="Arial"/>
                <w:sz w:val="20"/>
                <w:szCs w:val="20"/>
              </w:rPr>
            </w:pPr>
            <w:r w:rsidRPr="004A4ECA">
              <w:rPr>
                <w:rFonts w:ascii="Arial" w:hAnsi="Arial" w:cs="Arial"/>
                <w:sz w:val="20"/>
                <w:szCs w:val="20"/>
              </w:rPr>
              <w:t>che le opere in progetto sono subordinate</w:t>
            </w:r>
            <w:r w:rsidRPr="004A4ECA">
              <w:rPr>
                <w:rFonts w:ascii="Arial" w:hAnsi="Arial" w:cs="Arial"/>
                <w:b/>
                <w:sz w:val="20"/>
                <w:szCs w:val="20"/>
              </w:rPr>
              <w:t xml:space="preserve"> a</w:t>
            </w:r>
            <w:r w:rsidRPr="004A4ECA">
              <w:rPr>
                <w:rFonts w:ascii="Arial" w:hAnsi="Arial" w:cs="Arial"/>
                <w:sz w:val="20"/>
                <w:szCs w:val="20"/>
              </w:rPr>
              <w:t xml:space="preserve"> </w:t>
            </w:r>
            <w:r w:rsidRPr="004A4ECA">
              <w:rPr>
                <w:rFonts w:ascii="Arial" w:hAnsi="Arial" w:cs="Arial"/>
                <w:b/>
                <w:sz w:val="20"/>
                <w:szCs w:val="20"/>
              </w:rPr>
              <w:t>comunicazione di inizio lavori</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 ai sensi dell’articolo 6-bis del</w:t>
            </w:r>
            <w:r w:rsidRPr="004A4ECA">
              <w:rPr>
                <w:b/>
                <w:sz w:val="20"/>
                <w:szCs w:val="20"/>
              </w:rPr>
              <w:t xml:space="preserve"> </w:t>
            </w:r>
            <w:r w:rsidRPr="004A4ECA">
              <w:rPr>
                <w:rFonts w:ascii="Arial" w:hAnsi="Arial" w:cs="Arial"/>
                <w:b/>
                <w:sz w:val="20"/>
                <w:szCs w:val="20"/>
              </w:rPr>
              <w:t>d.P.R. n. 380/2001</w:t>
            </w:r>
            <w:r w:rsidRPr="004A4ECA">
              <w:rPr>
                <w:rFonts w:ascii="Arial" w:hAnsi="Arial" w:cs="Arial"/>
                <w:sz w:val="20"/>
                <w:szCs w:val="20"/>
              </w:rPr>
              <w:t>:</w:t>
            </w:r>
          </w:p>
          <w:p w:rsidR="00AD3E68" w:rsidRPr="004A4ECA" w:rsidRDefault="00AD3E68" w:rsidP="00A6563B">
            <w:pPr>
              <w:spacing w:before="60" w:afterLines="300" w:after="720"/>
              <w:contextualSpacing/>
              <w:jc w:val="both"/>
              <w:rPr>
                <w:rFonts w:ascii="Arial" w:hAnsi="Arial" w:cs="Arial"/>
                <w:sz w:val="20"/>
                <w:szCs w:val="20"/>
              </w:rPr>
            </w:pPr>
          </w:p>
          <w:p w:rsidR="008A12DD" w:rsidRPr="004A4ECA" w:rsidRDefault="00AD3E68" w:rsidP="00A6563B">
            <w:pPr>
              <w:numPr>
                <w:ilvl w:val="0"/>
                <w:numId w:val="6"/>
              </w:numPr>
              <w:tabs>
                <w:tab w:val="left" w:pos="709"/>
              </w:tabs>
              <w:spacing w:before="60" w:afterLines="300" w:after="720"/>
              <w:ind w:left="993" w:hanging="633"/>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interventi di manutenzione straordinaria di cui all'articolo 3, comma 1, lettera b) del d.P.R. n. 380/2001, ivi compresa l'apertura di porte interne o lo spostamento di pareti interne, sempre che non riguardino le parti strutturali dell'edificio</w:t>
            </w:r>
          </w:p>
          <w:p w:rsidR="00AD3E68" w:rsidRPr="004A4ECA" w:rsidRDefault="00AD3E68" w:rsidP="00A6563B">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 Tabella A, Sez. II, d.lgs. 25 novembre 2016, n. 222)</w:t>
            </w:r>
          </w:p>
          <w:p w:rsidR="00241B6F" w:rsidRPr="004A4ECA" w:rsidRDefault="00241B6F" w:rsidP="00A6563B">
            <w:pPr>
              <w:tabs>
                <w:tab w:val="left" w:pos="709"/>
              </w:tabs>
              <w:spacing w:before="60" w:afterLines="300" w:after="720"/>
              <w:ind w:left="993"/>
              <w:contextualSpacing/>
              <w:jc w:val="both"/>
              <w:rPr>
                <w:rFonts w:ascii="Arial" w:hAnsi="Arial" w:cs="Arial"/>
                <w:sz w:val="20"/>
                <w:szCs w:val="20"/>
              </w:rPr>
            </w:pPr>
          </w:p>
          <w:p w:rsidR="00AD3E68" w:rsidRPr="004A4ECA" w:rsidRDefault="00AD3E68" w:rsidP="00A6563B">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t xml:space="preserve">Interventi di restauro e risanamento conservativo di cui all’articolo 3, comma 1, lettera c) del d.P.R. n. 380/2001 qualora non riguardino parti strutturali dell’edificio </w:t>
            </w:r>
          </w:p>
          <w:p w:rsidR="00AD3E68" w:rsidRPr="004A4ECA" w:rsidRDefault="00AD3E68" w:rsidP="00A6563B">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5,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A6563B">
            <w:pPr>
              <w:tabs>
                <w:tab w:val="left" w:pos="709"/>
              </w:tabs>
              <w:spacing w:before="60" w:afterLines="300" w:after="720"/>
              <w:ind w:left="993"/>
              <w:contextualSpacing/>
              <w:jc w:val="both"/>
              <w:rPr>
                <w:rFonts w:ascii="Arial" w:hAnsi="Arial" w:cs="Arial"/>
                <w:sz w:val="20"/>
                <w:szCs w:val="20"/>
              </w:rPr>
            </w:pPr>
          </w:p>
          <w:p w:rsidR="00AD3E68" w:rsidRPr="004A4ECA" w:rsidRDefault="00AD3E68" w:rsidP="00A6563B">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00241B6F" w:rsidRPr="004A4ECA">
              <w:rPr>
                <w:rFonts w:ascii="Arial" w:hAnsi="Arial" w:cs="Arial"/>
                <w:sz w:val="20"/>
                <w:szCs w:val="20"/>
              </w:rPr>
              <w:t xml:space="preserve"> </w:t>
            </w:r>
            <w:r w:rsidRPr="004A4ECA">
              <w:rPr>
                <w:rFonts w:ascii="Arial" w:hAnsi="Arial" w:cs="Arial"/>
                <w:sz w:val="20"/>
                <w:szCs w:val="20"/>
              </w:rPr>
              <w:t>Interventi di eliminazione delle barriere architettoniche che comportino la realizzazione di ascensori esterni ovvero di manufatti che alterino la sagoma dell’edificio</w:t>
            </w:r>
          </w:p>
          <w:p w:rsidR="00AD3E68" w:rsidRPr="004A4ECA" w:rsidRDefault="00AD3E68" w:rsidP="00A6563B">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22,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A6563B">
            <w:pPr>
              <w:tabs>
                <w:tab w:val="left" w:pos="709"/>
              </w:tabs>
              <w:spacing w:before="60" w:afterLines="300" w:after="720"/>
              <w:ind w:left="993"/>
              <w:contextualSpacing/>
              <w:jc w:val="both"/>
              <w:rPr>
                <w:rFonts w:ascii="Arial" w:hAnsi="Arial" w:cs="Arial"/>
                <w:sz w:val="20"/>
                <w:szCs w:val="20"/>
              </w:rPr>
            </w:pPr>
          </w:p>
          <w:p w:rsidR="00AD3E68" w:rsidRPr="004A4ECA" w:rsidRDefault="00AD3E68" w:rsidP="00A6563B">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Opere temporanee per attività di ricerca nel sottosuolo che abbiano carattere geognostico (ad esclusione dell’attività di ricerca di idrocarburi) che siano eseguite in aree interne al centro edificato </w:t>
            </w:r>
          </w:p>
          <w:p w:rsidR="00AD3E68" w:rsidRPr="004A4ECA" w:rsidRDefault="00AD3E68" w:rsidP="00A6563B">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31,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A6563B">
            <w:pPr>
              <w:tabs>
                <w:tab w:val="left" w:pos="709"/>
              </w:tabs>
              <w:spacing w:before="60" w:afterLines="300" w:after="720"/>
              <w:ind w:left="993"/>
              <w:contextualSpacing/>
              <w:jc w:val="both"/>
              <w:rPr>
                <w:rFonts w:ascii="Arial" w:hAnsi="Arial" w:cs="Arial"/>
                <w:sz w:val="20"/>
                <w:szCs w:val="20"/>
              </w:rPr>
            </w:pPr>
          </w:p>
          <w:p w:rsidR="00AD3E68" w:rsidRPr="004A4ECA" w:rsidRDefault="00AD3E68" w:rsidP="00A6563B">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Movimenti di terra non strettamente pertinenti all’esercizio dell’attività agricola e alle pratiche agro-silvo-pastorali </w:t>
            </w:r>
          </w:p>
          <w:p w:rsidR="00AD3E68" w:rsidRPr="004A4ECA" w:rsidRDefault="00AD3E68" w:rsidP="00A6563B">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32,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A6563B">
            <w:pPr>
              <w:tabs>
                <w:tab w:val="left" w:pos="709"/>
              </w:tabs>
              <w:spacing w:before="60" w:afterLines="300" w:after="720"/>
              <w:ind w:left="993"/>
              <w:contextualSpacing/>
              <w:jc w:val="both"/>
              <w:rPr>
                <w:rFonts w:ascii="Arial" w:hAnsi="Arial" w:cs="Arial"/>
                <w:sz w:val="20"/>
                <w:szCs w:val="20"/>
              </w:rPr>
            </w:pPr>
          </w:p>
          <w:p w:rsidR="00AD3E68" w:rsidRPr="004A4ECA" w:rsidRDefault="00AD3E68" w:rsidP="00A6563B">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Serre mobili stagionali funzionali allo svolgimento dell’attività agricola che presentino strutture in muratura</w:t>
            </w:r>
          </w:p>
          <w:p w:rsidR="00AD3E68" w:rsidRPr="004A4ECA" w:rsidRDefault="00AD3E68" w:rsidP="00A6563B">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33,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241B6F" w:rsidRPr="004A4ECA" w:rsidRDefault="00241B6F" w:rsidP="00A6563B">
            <w:pPr>
              <w:tabs>
                <w:tab w:val="left" w:pos="709"/>
              </w:tabs>
              <w:spacing w:before="60" w:afterLines="300" w:after="720"/>
              <w:ind w:left="993"/>
              <w:contextualSpacing/>
              <w:jc w:val="both"/>
              <w:rPr>
                <w:rFonts w:ascii="Arial" w:hAnsi="Arial" w:cs="Arial"/>
                <w:sz w:val="20"/>
                <w:szCs w:val="20"/>
              </w:rPr>
            </w:pPr>
          </w:p>
          <w:p w:rsidR="00AD3E68" w:rsidRPr="004A4ECA" w:rsidRDefault="00AD3E68" w:rsidP="00A6563B">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AD3E68" w:rsidRPr="004A4ECA" w:rsidRDefault="00AD3E68" w:rsidP="00A6563B">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t>(Attività n. 34,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 articolo 3, comma 1, lett. e.6</w:t>
            </w:r>
            <w:r w:rsidRPr="004A4ECA">
              <w:rPr>
                <w:rFonts w:ascii="Arial" w:hAnsi="Arial" w:cs="Arial"/>
                <w:b/>
                <w:sz w:val="20"/>
                <w:szCs w:val="20"/>
              </w:rPr>
              <w:t xml:space="preserve"> </w:t>
            </w:r>
            <w:r w:rsidRPr="004A4ECA">
              <w:rPr>
                <w:rFonts w:ascii="Arial" w:hAnsi="Arial" w:cs="Arial"/>
                <w:sz w:val="20"/>
                <w:szCs w:val="20"/>
              </w:rPr>
              <w:t>del</w:t>
            </w:r>
            <w:r w:rsidRPr="004A4ECA">
              <w:rPr>
                <w:sz w:val="20"/>
                <w:szCs w:val="20"/>
              </w:rPr>
              <w:t xml:space="preserve"> </w:t>
            </w:r>
            <w:r w:rsidRPr="004A4ECA">
              <w:rPr>
                <w:rFonts w:ascii="Arial" w:hAnsi="Arial" w:cs="Arial"/>
                <w:sz w:val="20"/>
                <w:szCs w:val="20"/>
              </w:rPr>
              <w:t>d.P.R. n. 380/2001)</w:t>
            </w:r>
          </w:p>
          <w:p w:rsidR="00241B6F" w:rsidRPr="004A4ECA" w:rsidRDefault="00241B6F" w:rsidP="00A6563B">
            <w:pPr>
              <w:tabs>
                <w:tab w:val="left" w:pos="709"/>
              </w:tabs>
              <w:spacing w:before="60" w:afterLines="300" w:after="720"/>
              <w:ind w:left="993"/>
              <w:contextualSpacing/>
              <w:jc w:val="both"/>
              <w:rPr>
                <w:rFonts w:ascii="Arial" w:hAnsi="Arial" w:cs="Arial"/>
                <w:sz w:val="20"/>
                <w:szCs w:val="20"/>
              </w:rPr>
            </w:pPr>
          </w:p>
          <w:p w:rsidR="00AD3E68" w:rsidRPr="004A4ECA" w:rsidRDefault="00AD3E68" w:rsidP="00A6563B">
            <w:pPr>
              <w:numPr>
                <w:ilvl w:val="0"/>
                <w:numId w:val="6"/>
              </w:numPr>
              <w:tabs>
                <w:tab w:val="left" w:pos="709"/>
              </w:tabs>
              <w:spacing w:before="60" w:afterLines="300" w:after="720"/>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Altri interventi non riconducibili all’elenco di cui agli articoli 6, 10 e 22 del d.P.R. 6 giugno 2001, n. 380 </w:t>
            </w:r>
          </w:p>
          <w:p w:rsidR="00AD3E68" w:rsidRPr="004A4ECA" w:rsidRDefault="00AD3E68" w:rsidP="00A6563B">
            <w:pPr>
              <w:tabs>
                <w:tab w:val="left" w:pos="709"/>
              </w:tabs>
              <w:spacing w:before="60" w:afterLines="300" w:after="720"/>
              <w:ind w:left="993"/>
              <w:contextualSpacing/>
              <w:jc w:val="both"/>
              <w:rPr>
                <w:rFonts w:ascii="Arial" w:hAnsi="Arial" w:cs="Arial"/>
                <w:sz w:val="20"/>
                <w:szCs w:val="20"/>
              </w:rPr>
            </w:pPr>
            <w:r w:rsidRPr="004A4ECA">
              <w:rPr>
                <w:rFonts w:ascii="Arial" w:hAnsi="Arial" w:cs="Arial"/>
                <w:sz w:val="20"/>
                <w:szCs w:val="20"/>
              </w:rPr>
              <w:lastRenderedPageBreak/>
              <w:t>(Attività n. 30, Tabella A, Sez. II,</w:t>
            </w:r>
            <w:r w:rsidRPr="004A4ECA" w:rsidDel="006535A1">
              <w:rPr>
                <w:rFonts w:ascii="Arial" w:hAnsi="Arial" w:cs="Arial"/>
                <w:sz w:val="20"/>
                <w:szCs w:val="20"/>
              </w:rPr>
              <w:t xml:space="preserve"> </w:t>
            </w:r>
            <w:r w:rsidRPr="004A4ECA">
              <w:rPr>
                <w:rFonts w:ascii="Arial" w:hAnsi="Arial" w:cs="Arial"/>
                <w:sz w:val="20"/>
                <w:szCs w:val="20"/>
              </w:rPr>
              <w:t>d.lgs. 25 novembre 2016, n. 222)</w:t>
            </w:r>
          </w:p>
          <w:p w:rsidR="00AD3E68" w:rsidRPr="004A4ECA" w:rsidRDefault="00AD3E68" w:rsidP="00A6563B">
            <w:pPr>
              <w:tabs>
                <w:tab w:val="left" w:pos="709"/>
              </w:tabs>
              <w:spacing w:before="60" w:afterLines="300" w:after="720"/>
              <w:ind w:firstLine="1026"/>
              <w:contextualSpacing/>
              <w:jc w:val="both"/>
              <w:rPr>
                <w:rFonts w:ascii="Arial" w:hAnsi="Arial" w:cs="Arial"/>
                <w:sz w:val="20"/>
                <w:szCs w:val="20"/>
              </w:rPr>
            </w:pPr>
            <w:r w:rsidRPr="004A4ECA">
              <w:rPr>
                <w:rFonts w:ascii="Arial" w:hAnsi="Arial" w:cs="Arial"/>
                <w:sz w:val="20"/>
                <w:szCs w:val="20"/>
              </w:rPr>
              <w:t>(</w:t>
            </w:r>
            <w:r w:rsidRPr="004A4ECA">
              <w:rPr>
                <w:rFonts w:ascii="Arial" w:hAnsi="Arial" w:cs="Arial"/>
                <w:i/>
                <w:color w:val="808080"/>
                <w:sz w:val="20"/>
                <w:szCs w:val="20"/>
              </w:rPr>
              <w:t xml:space="preserve">specificare il tipo di </w:t>
            </w:r>
            <w:r w:rsidR="008A12DD" w:rsidRPr="004A4ECA">
              <w:rPr>
                <w:rFonts w:ascii="Arial" w:hAnsi="Arial" w:cs="Arial"/>
                <w:i/>
                <w:color w:val="808080"/>
                <w:sz w:val="20"/>
                <w:szCs w:val="20"/>
              </w:rPr>
              <w:t>i</w:t>
            </w:r>
            <w:r w:rsidRPr="004A4ECA">
              <w:rPr>
                <w:rFonts w:ascii="Arial" w:hAnsi="Arial" w:cs="Arial"/>
                <w:i/>
                <w:color w:val="808080"/>
                <w:sz w:val="20"/>
                <w:szCs w:val="20"/>
              </w:rPr>
              <w:t>ntervento</w:t>
            </w:r>
            <w:r w:rsidRPr="004A4ECA">
              <w:rPr>
                <w:rFonts w:ascii="Arial" w:hAnsi="Arial" w:cs="Arial"/>
                <w:sz w:val="20"/>
                <w:szCs w:val="20"/>
              </w:rPr>
              <w:t>)___________________________________</w:t>
            </w:r>
            <w:r w:rsidR="008A12DD" w:rsidRPr="004A4ECA">
              <w:rPr>
                <w:rFonts w:ascii="Arial" w:hAnsi="Arial" w:cs="Arial"/>
                <w:sz w:val="20"/>
                <w:szCs w:val="20"/>
              </w:rPr>
              <w:t>____________________</w:t>
            </w:r>
          </w:p>
          <w:p w:rsidR="00A50C0D" w:rsidRDefault="00A50C0D" w:rsidP="008A12DD">
            <w:pPr>
              <w:tabs>
                <w:tab w:val="left" w:pos="709"/>
              </w:tabs>
              <w:contextualSpacing/>
              <w:jc w:val="both"/>
              <w:rPr>
                <w:rFonts w:ascii="Arial" w:hAnsi="Arial" w:cs="Arial"/>
                <w:sz w:val="20"/>
                <w:szCs w:val="20"/>
              </w:rPr>
            </w:pPr>
          </w:p>
          <w:p w:rsidR="00AD3E68" w:rsidRPr="004A4ECA" w:rsidRDefault="008A12DD" w:rsidP="008A12DD">
            <w:pPr>
              <w:tabs>
                <w:tab w:val="left" w:pos="709"/>
              </w:tabs>
              <w:contextualSpacing/>
              <w:jc w:val="both"/>
              <w:rPr>
                <w:rFonts w:ascii="Arial" w:hAnsi="Arial" w:cs="Arial"/>
                <w:sz w:val="20"/>
                <w:szCs w:val="20"/>
              </w:rPr>
            </w:pPr>
            <w:r w:rsidRPr="004A4ECA">
              <w:rPr>
                <w:rFonts w:ascii="Arial" w:hAnsi="Arial" w:cs="Arial"/>
                <w:sz w:val="20"/>
                <w:szCs w:val="20"/>
              </w:rPr>
              <w:t>e che consistono in:</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__________________________________________________________________</w:t>
            </w:r>
            <w:r w:rsidR="008A12DD" w:rsidRPr="004A4ECA">
              <w:rPr>
                <w:rFonts w:ascii="Arial" w:hAnsi="Arial" w:cs="Arial"/>
                <w:sz w:val="20"/>
                <w:szCs w:val="20"/>
              </w:rPr>
              <w:t>___________________</w:t>
            </w:r>
            <w:r w:rsidR="00241B6F" w:rsidRPr="004A4ECA">
              <w:rPr>
                <w:rFonts w:ascii="Arial" w:hAnsi="Arial" w:cs="Arial"/>
                <w:sz w:val="20"/>
                <w:szCs w:val="20"/>
              </w:rPr>
              <w:t>_</w:t>
            </w:r>
            <w:r w:rsidR="00956AA2">
              <w:rPr>
                <w:rFonts w:ascii="Arial" w:hAnsi="Arial" w:cs="Arial"/>
                <w:sz w:val="20"/>
                <w:szCs w:val="20"/>
              </w:rPr>
              <w:t>________</w:t>
            </w:r>
          </w:p>
          <w:p w:rsidR="00AD3E68" w:rsidRPr="004A4ECA" w:rsidRDefault="00AD3E68" w:rsidP="008A12DD">
            <w:pPr>
              <w:tabs>
                <w:tab w:val="left" w:pos="709"/>
              </w:tabs>
              <w:contextualSpacing/>
              <w:jc w:val="both"/>
              <w:rPr>
                <w:rFonts w:ascii="Arial" w:hAnsi="Arial" w:cs="Arial"/>
                <w:sz w:val="20"/>
                <w:szCs w:val="20"/>
              </w:rPr>
            </w:pPr>
            <w:r w:rsidRPr="004A4ECA">
              <w:rPr>
                <w:rFonts w:ascii="Arial" w:hAnsi="Arial" w:cs="Arial"/>
                <w:sz w:val="20"/>
                <w:szCs w:val="20"/>
              </w:rPr>
              <w:t>_________________________________________________________________</w:t>
            </w:r>
            <w:r w:rsidR="008A12DD" w:rsidRPr="004A4ECA">
              <w:rPr>
                <w:rFonts w:ascii="Arial" w:hAnsi="Arial" w:cs="Arial"/>
                <w:sz w:val="20"/>
                <w:szCs w:val="20"/>
              </w:rPr>
              <w:t>_____________________</w:t>
            </w:r>
            <w:r w:rsidR="00956AA2">
              <w:rPr>
                <w:rFonts w:ascii="Arial" w:hAnsi="Arial" w:cs="Arial"/>
                <w:sz w:val="20"/>
                <w:szCs w:val="20"/>
              </w:rPr>
              <w:t>________</w:t>
            </w:r>
          </w:p>
          <w:p w:rsidR="008A12DD" w:rsidRPr="004A4ECA" w:rsidRDefault="008A12DD" w:rsidP="008A12DD">
            <w:pPr>
              <w:tabs>
                <w:tab w:val="left" w:pos="709"/>
              </w:tabs>
              <w:contextualSpacing/>
              <w:jc w:val="both"/>
              <w:rPr>
                <w:rFonts w:ascii="Arial" w:hAnsi="Arial" w:cs="Arial"/>
                <w:sz w:val="20"/>
                <w:szCs w:val="20"/>
              </w:rPr>
            </w:pPr>
          </w:p>
          <w:p w:rsidR="008A12DD" w:rsidRPr="004A4ECA" w:rsidRDefault="008A12DD" w:rsidP="008A12DD">
            <w:pPr>
              <w:numPr>
                <w:ilvl w:val="0"/>
                <w:numId w:val="6"/>
              </w:numPr>
              <w:tabs>
                <w:tab w:val="left" w:pos="709"/>
              </w:tabs>
              <w:ind w:left="992" w:hanging="635"/>
              <w:contextualSpacing/>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00241B6F" w:rsidRPr="004A4ECA">
              <w:rPr>
                <w:rFonts w:ascii="Arial" w:hAnsi="Arial" w:cs="Arial"/>
                <w:sz w:val="20"/>
                <w:szCs w:val="20"/>
              </w:rPr>
              <w:t xml:space="preserve"> </w:t>
            </w:r>
            <w:r w:rsidRPr="004A4ECA">
              <w:rPr>
                <w:rFonts w:ascii="Arial" w:hAnsi="Arial" w:cs="Arial"/>
                <w:sz w:val="20"/>
                <w:szCs w:val="20"/>
              </w:rPr>
              <w:t>Interventi di abbattimento delle barriere architettoniche mediante realizzazione di ambienti per persone con disabilità grave negli edifici di edilizia residenziale in proprietà</w:t>
            </w:r>
          </w:p>
          <w:p w:rsidR="008A12DD" w:rsidRPr="004A4ECA" w:rsidRDefault="008A12DD" w:rsidP="009D7273">
            <w:pPr>
              <w:tabs>
                <w:tab w:val="left" w:pos="709"/>
              </w:tabs>
              <w:ind w:left="993"/>
              <w:contextualSpacing/>
              <w:jc w:val="both"/>
              <w:rPr>
                <w:rFonts w:ascii="Arial" w:hAnsi="Arial" w:cs="Arial"/>
                <w:sz w:val="20"/>
                <w:szCs w:val="20"/>
              </w:rPr>
            </w:pPr>
            <w:r w:rsidRPr="004A4ECA">
              <w:rPr>
                <w:rFonts w:ascii="Arial" w:hAnsi="Arial" w:cs="Arial"/>
                <w:sz w:val="20"/>
                <w:szCs w:val="20"/>
              </w:rPr>
              <w:t>(L.R. Puglia 10 dicembre 2012, n.39)</w:t>
            </w:r>
          </w:p>
        </w:tc>
      </w:tr>
    </w:tbl>
    <w:p w:rsidR="00AD3E68" w:rsidRPr="004A4ECA" w:rsidRDefault="00AD3E68" w:rsidP="00AD3E68">
      <w:pPr>
        <w:rPr>
          <w:b/>
          <w:sz w:val="22"/>
        </w:rPr>
      </w:pPr>
    </w:p>
    <w:p w:rsidR="00AD3E68" w:rsidRPr="004A4ECA" w:rsidRDefault="00AD3E68" w:rsidP="00AD3E68">
      <w:pPr>
        <w:rPr>
          <w:b/>
          <w:sz w:val="22"/>
        </w:rPr>
      </w:pPr>
    </w:p>
    <w:tbl>
      <w:tblPr>
        <w:tblW w:w="10773" w:type="dxa"/>
        <w:tblInd w:w="-459" w:type="dxa"/>
        <w:tblBorders>
          <w:insideH w:val="single" w:sz="4" w:space="0" w:color="auto"/>
          <w:insideV w:val="single" w:sz="4" w:space="0" w:color="auto"/>
        </w:tblBorders>
        <w:shd w:val="clear" w:color="auto" w:fill="F2F2F2"/>
        <w:tblLook w:val="04A0" w:firstRow="1" w:lastRow="0" w:firstColumn="1" w:lastColumn="0" w:noHBand="0" w:noVBand="1"/>
      </w:tblPr>
      <w:tblGrid>
        <w:gridCol w:w="10773"/>
      </w:tblGrid>
      <w:tr w:rsidR="00AD3E68" w:rsidRPr="004A4ECA" w:rsidTr="00241B6F">
        <w:trPr>
          <w:trHeight w:val="1004"/>
        </w:trPr>
        <w:tc>
          <w:tcPr>
            <w:tcW w:w="10773" w:type="dxa"/>
            <w:shd w:val="clear" w:color="auto" w:fill="F2F2F2"/>
            <w:vAlign w:val="center"/>
          </w:tcPr>
          <w:p w:rsidR="00AD3E68" w:rsidRPr="004A4ECA" w:rsidRDefault="00AD3E68" w:rsidP="00241B6F">
            <w:pPr>
              <w:jc w:val="both"/>
              <w:rPr>
                <w:rFonts w:ascii="Arial" w:hAnsi="Arial" w:cs="Arial"/>
                <w:i/>
                <w:sz w:val="20"/>
                <w:szCs w:val="20"/>
              </w:rPr>
            </w:pPr>
            <w:r w:rsidRPr="004A4ECA">
              <w:rPr>
                <w:rFonts w:ascii="Arial" w:hAnsi="Arial" w:cs="Arial"/>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DELLA SCIA </w:t>
            </w:r>
          </w:p>
        </w:tc>
      </w:tr>
    </w:tbl>
    <w:p w:rsidR="00AD3E68" w:rsidRPr="004A4ECA" w:rsidRDefault="00AD3E68" w:rsidP="00AD3E68">
      <w:pPr>
        <w:rPr>
          <w:b/>
          <w:strike/>
          <w:sz w:val="22"/>
        </w:rPr>
      </w:pPr>
    </w:p>
    <w:p w:rsidR="00241B6F" w:rsidRPr="004A4ECA" w:rsidRDefault="00241B6F" w:rsidP="00AD3E68">
      <w:pPr>
        <w:rPr>
          <w:b/>
          <w:sz w:val="22"/>
        </w:rPr>
      </w:pPr>
    </w:p>
    <w:p w:rsidR="00AD3E68" w:rsidRPr="004A4ECA" w:rsidRDefault="00AD3E68" w:rsidP="00241B6F">
      <w:pPr>
        <w:numPr>
          <w:ilvl w:val="0"/>
          <w:numId w:val="8"/>
        </w:numPr>
        <w:tabs>
          <w:tab w:val="clear" w:pos="360"/>
          <w:tab w:val="num" w:pos="0"/>
        </w:tabs>
        <w:spacing w:after="120"/>
        <w:ind w:hanging="927"/>
        <w:jc w:val="both"/>
        <w:rPr>
          <w:rFonts w:ascii="Arial" w:hAnsi="Arial" w:cs="Arial"/>
          <w:b/>
          <w:color w:val="808080"/>
          <w:sz w:val="22"/>
          <w:szCs w:val="22"/>
        </w:rPr>
      </w:pPr>
      <w:r w:rsidRPr="004A4ECA">
        <w:rPr>
          <w:rFonts w:ascii="Arial" w:hAnsi="Arial" w:cs="Arial"/>
          <w:b/>
          <w:color w:val="808080"/>
          <w:sz w:val="22"/>
          <w:szCs w:val="22"/>
        </w:rPr>
        <w:t>Altre comunicazioni, segnalazioni, asseverazioni etc.</w:t>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r w:rsidR="00241B6F"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241B6F">
        <w:trPr>
          <w:trHeight w:val="2560"/>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per la realizzazione dell’intervento edilizio sono necessarie le seguenti segnalazioni, asseverazioni, comunicazione e notifiche che si presentano contestualmente alla CILA</w:t>
            </w:r>
            <w:r w:rsidR="00A63EF9" w:rsidRPr="004A4ECA">
              <w:rPr>
                <w:rFonts w:ascii="Arial" w:hAnsi="Arial" w:cs="Arial"/>
                <w:b/>
                <w:sz w:val="22"/>
                <w:szCs w:val="22"/>
              </w:rPr>
              <w: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Comunicazioni, segnalazioni etc.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241B6F">
                  <w:pPr>
                    <w:contextualSpacing/>
                    <w:jc w:val="center"/>
                    <w:rPr>
                      <w:rFonts w:ascii="Arial" w:hAnsi="Arial" w:cs="Arial"/>
                      <w:b/>
                      <w:sz w:val="20"/>
                      <w:szCs w:val="20"/>
                    </w:rPr>
                  </w:pPr>
                  <w:r w:rsidRPr="004A4ECA">
                    <w:rPr>
                      <w:rFonts w:ascii="Arial" w:hAnsi="Arial" w:cs="Arial"/>
                      <w:b/>
                      <w:sz w:val="20"/>
                      <w:szCs w:val="20"/>
                    </w:rPr>
                    <w:t>Autorità competente</w:t>
                  </w: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i/>
                      <w:color w:val="595959"/>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241B6F">
                  <w:pPr>
                    <w:contextualSpacing/>
                    <w:jc w:val="center"/>
                    <w:rPr>
                      <w:rFonts w:ascii="Arial" w:hAnsi="Arial" w:cs="Arial"/>
                      <w:sz w:val="20"/>
                      <w:szCs w:val="20"/>
                    </w:rPr>
                  </w:pPr>
                </w:p>
              </w:tc>
              <w:tc>
                <w:tcPr>
                  <w:tcW w:w="3633" w:type="dxa"/>
                  <w:vAlign w:val="center"/>
                </w:tcPr>
                <w:p w:rsidR="00AD3E68" w:rsidRPr="004A4ECA" w:rsidRDefault="00AD3E68" w:rsidP="00241B6F">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5736A2" w:rsidRDefault="005736A2" w:rsidP="00AD3E68">
      <w:pPr>
        <w:rPr>
          <w:rFonts w:ascii="Arial" w:hAnsi="Arial" w:cs="Arial"/>
        </w:rPr>
      </w:pPr>
    </w:p>
    <w:p w:rsidR="00524B4D" w:rsidRPr="004A4ECA" w:rsidRDefault="00524B4D" w:rsidP="00AD3E68">
      <w:pPr>
        <w:rPr>
          <w:rFonts w:ascii="Arial" w:hAnsi="Arial" w:cs="Arial"/>
        </w:rPr>
      </w:pPr>
    </w:p>
    <w:p w:rsidR="00AD3E68" w:rsidRPr="004A4ECA" w:rsidRDefault="00AD3E68" w:rsidP="00241B6F">
      <w:pPr>
        <w:numPr>
          <w:ilvl w:val="0"/>
          <w:numId w:val="17"/>
        </w:numPr>
        <w:tabs>
          <w:tab w:val="clear" w:pos="360"/>
          <w:tab w:val="num" w:pos="0"/>
        </w:tabs>
        <w:spacing w:after="120"/>
        <w:ind w:left="357" w:hanging="924"/>
        <w:jc w:val="both"/>
        <w:rPr>
          <w:rFonts w:ascii="Arial" w:hAnsi="Arial" w:cs="Arial"/>
          <w:b/>
          <w:color w:val="808080"/>
          <w:sz w:val="22"/>
          <w:szCs w:val="22"/>
        </w:rPr>
      </w:pPr>
      <w:r w:rsidRPr="004A4ECA">
        <w:rPr>
          <w:rFonts w:ascii="Arial" w:hAnsi="Arial" w:cs="Arial"/>
          <w:b/>
          <w:color w:val="808080"/>
          <w:sz w:val="22"/>
          <w:szCs w:val="22"/>
        </w:rPr>
        <w:t>Atti di assenso da acquisire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D3E68" w:rsidRPr="004A4ECA" w:rsidTr="00241B6F">
        <w:trPr>
          <w:trHeight w:val="2974"/>
        </w:trPr>
        <w:tc>
          <w:tcPr>
            <w:tcW w:w="10773" w:type="dxa"/>
          </w:tcPr>
          <w:p w:rsidR="00AD3E68" w:rsidRPr="004A4ECA" w:rsidRDefault="00AD3E68" w:rsidP="00241B6F">
            <w:pPr>
              <w:jc w:val="both"/>
            </w:pPr>
          </w:p>
          <w:p w:rsidR="00AD3E68" w:rsidRPr="004A4ECA" w:rsidRDefault="00AD3E68" w:rsidP="00241B6F">
            <w:pPr>
              <w:spacing w:after="120"/>
              <w:contextualSpacing/>
              <w:jc w:val="both"/>
              <w:rPr>
                <w:rFonts w:ascii="Arial" w:hAnsi="Arial" w:cs="Arial"/>
              </w:rPr>
            </w:pPr>
            <w:r w:rsidRPr="004A4ECA">
              <w:rPr>
                <w:rFonts w:ascii="Arial" w:hAnsi="Arial" w:cs="Arial"/>
                <w:b/>
                <w:sz w:val="22"/>
                <w:szCs w:val="22"/>
              </w:rPr>
              <w:t>che la realizzazione dell’intervento edilizio è subordinata al rilascio dei seguenti atti di assenso</w:t>
            </w:r>
            <w:r w:rsidRPr="004A4ECA">
              <w:rPr>
                <w:rFonts w:ascii="Arial" w:hAnsi="Arial" w:cs="Arial"/>
                <w:sz w:val="22"/>
                <w:szCs w:val="22"/>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AD3E68" w:rsidRPr="004A4ECA" w:rsidTr="00A27655">
              <w:trPr>
                <w:trHeight w:val="467"/>
                <w:jc w:val="center"/>
              </w:trPr>
              <w:tc>
                <w:tcPr>
                  <w:tcW w:w="5396"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Tipologia di atto</w:t>
                  </w:r>
                </w:p>
                <w:p w:rsidR="00241B6F" w:rsidRPr="004A4ECA" w:rsidRDefault="00241B6F" w:rsidP="00A27655">
                  <w:pPr>
                    <w:contextualSpacing/>
                    <w:jc w:val="center"/>
                    <w:rPr>
                      <w:rFonts w:ascii="Arial" w:hAnsi="Arial" w:cs="Arial"/>
                      <w:i/>
                      <w:sz w:val="20"/>
                      <w:szCs w:val="20"/>
                    </w:rPr>
                  </w:pPr>
                  <w:r w:rsidRPr="004A4ECA">
                    <w:rPr>
                      <w:rFonts w:ascii="Arial" w:hAnsi="Arial" w:cs="Arial"/>
                      <w:i/>
                      <w:sz w:val="20"/>
                      <w:szCs w:val="20"/>
                    </w:rPr>
                    <w:t>(deroga, autorizzazione paesaggistica, ecc.)</w:t>
                  </w:r>
                </w:p>
              </w:tc>
              <w:tc>
                <w:tcPr>
                  <w:tcW w:w="3633" w:type="dxa"/>
                  <w:tcBorders>
                    <w:top w:val="single" w:sz="4" w:space="0" w:color="808080"/>
                    <w:bottom w:val="single" w:sz="4" w:space="0" w:color="BFBFBF"/>
                  </w:tcBorders>
                  <w:shd w:val="pct12" w:color="auto" w:fill="auto"/>
                  <w:vAlign w:val="center"/>
                </w:tcPr>
                <w:p w:rsidR="00AD3E68" w:rsidRPr="004A4ECA" w:rsidRDefault="00AD3E68" w:rsidP="00A27655">
                  <w:pPr>
                    <w:contextualSpacing/>
                    <w:jc w:val="center"/>
                    <w:rPr>
                      <w:rFonts w:ascii="Arial" w:hAnsi="Arial" w:cs="Arial"/>
                      <w:b/>
                      <w:sz w:val="20"/>
                      <w:szCs w:val="20"/>
                    </w:rPr>
                  </w:pPr>
                  <w:r w:rsidRPr="004A4ECA">
                    <w:rPr>
                      <w:rFonts w:ascii="Arial" w:hAnsi="Arial" w:cs="Arial"/>
                      <w:b/>
                      <w:sz w:val="20"/>
                      <w:szCs w:val="20"/>
                    </w:rPr>
                    <w:t>Autorità competente al rilascio</w:t>
                  </w: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i/>
                      <w:color w:val="595959"/>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r w:rsidR="00AD3E68" w:rsidRPr="004A4ECA" w:rsidTr="00A27655">
              <w:trPr>
                <w:trHeight w:val="454"/>
                <w:jc w:val="center"/>
              </w:trPr>
              <w:tc>
                <w:tcPr>
                  <w:tcW w:w="5396" w:type="dxa"/>
                  <w:vAlign w:val="center"/>
                </w:tcPr>
                <w:p w:rsidR="00AD3E68" w:rsidRPr="004A4ECA" w:rsidRDefault="00AD3E68" w:rsidP="00A27655">
                  <w:pPr>
                    <w:contextualSpacing/>
                    <w:jc w:val="center"/>
                    <w:rPr>
                      <w:rFonts w:ascii="Arial" w:hAnsi="Arial" w:cs="Arial"/>
                      <w:sz w:val="20"/>
                      <w:szCs w:val="20"/>
                    </w:rPr>
                  </w:pPr>
                </w:p>
              </w:tc>
              <w:tc>
                <w:tcPr>
                  <w:tcW w:w="3633" w:type="dxa"/>
                  <w:vAlign w:val="center"/>
                </w:tcPr>
                <w:p w:rsidR="00AD3E68" w:rsidRPr="004A4ECA" w:rsidRDefault="00AD3E68" w:rsidP="00A27655">
                  <w:pPr>
                    <w:contextualSpacing/>
                    <w:jc w:val="center"/>
                    <w:rPr>
                      <w:rFonts w:ascii="Arial" w:hAnsi="Arial" w:cs="Arial"/>
                      <w:sz w:val="20"/>
                      <w:szCs w:val="20"/>
                    </w:rPr>
                  </w:pPr>
                </w:p>
              </w:tc>
            </w:tr>
          </w:tbl>
          <w:p w:rsidR="00AD3E68" w:rsidRPr="004A4ECA" w:rsidRDefault="00AD3E68" w:rsidP="00A27655">
            <w:pPr>
              <w:spacing w:after="120"/>
              <w:contextualSpacing/>
              <w:rPr>
                <w:rFonts w:ascii="Arial" w:hAnsi="Arial" w:cs="Arial"/>
                <w:szCs w:val="18"/>
              </w:rPr>
            </w:pPr>
          </w:p>
        </w:tc>
      </w:tr>
    </w:tbl>
    <w:p w:rsidR="00EB7B7C" w:rsidRPr="004A4ECA" w:rsidRDefault="00EB7B7C" w:rsidP="00EB7B7C">
      <w:pPr>
        <w:spacing w:before="40" w:after="40" w:line="100" w:lineRule="atLeast"/>
        <w:jc w:val="both"/>
        <w:rPr>
          <w:rFonts w:ascii="Arial" w:eastAsia="Times New Roman" w:hAnsi="Arial" w:cs="Arial"/>
          <w:sz w:val="18"/>
          <w:szCs w:val="18"/>
          <w:lang w:eastAsia="it-IT"/>
        </w:rPr>
      </w:pPr>
    </w:p>
    <w:p w:rsidR="00AD3E68" w:rsidRPr="004A4ECA" w:rsidRDefault="00AD3E68" w:rsidP="00AD3E68">
      <w:pPr>
        <w:rPr>
          <w:rFonts w:ascii="Arial" w:hAnsi="Arial" w:cs="Arial"/>
          <w:b/>
          <w:sz w:val="22"/>
          <w:u w:val="single"/>
        </w:rPr>
      </w:pPr>
    </w:p>
    <w:p w:rsidR="00625A6B" w:rsidRPr="004A4ECA" w:rsidRDefault="00625A6B" w:rsidP="00AD3E68">
      <w:pPr>
        <w:rPr>
          <w:rFonts w:ascii="Arial" w:hAnsi="Arial" w:cs="Arial"/>
          <w:b/>
          <w:sz w:val="22"/>
          <w:u w:val="single"/>
        </w:rPr>
      </w:pPr>
    </w:p>
    <w:p w:rsidR="00AD3E68" w:rsidRPr="004A4ECA" w:rsidRDefault="00AD3E68" w:rsidP="00241B6F">
      <w:pPr>
        <w:ind w:hanging="567"/>
        <w:rPr>
          <w:rFonts w:ascii="Arial" w:hAnsi="Arial" w:cs="Arial"/>
        </w:rPr>
      </w:pPr>
      <w:r w:rsidRPr="004A4ECA">
        <w:rPr>
          <w:rFonts w:ascii="Arial" w:hAnsi="Arial" w:cs="Arial"/>
          <w:b/>
          <w:sz w:val="22"/>
          <w:u w:val="single"/>
        </w:rPr>
        <w:t>NOTE:</w:t>
      </w:r>
    </w:p>
    <w:p w:rsidR="00424EE8" w:rsidRPr="004A4ECA" w:rsidRDefault="00AD3E68" w:rsidP="0019464D">
      <w:pPr>
        <w:ind w:left="-567" w:right="-426"/>
        <w:jc w:val="both"/>
        <w:rPr>
          <w:rFonts w:ascii="Arial" w:hAnsi="Arial" w:cs="Arial"/>
        </w:rPr>
      </w:pPr>
      <w:r w:rsidRPr="004A4ECA">
        <w:rPr>
          <w:rFonts w:ascii="Arial" w:hAnsi="Arial" w:cs="Arial"/>
        </w:rPr>
        <w:t>____________________________________________</w:t>
      </w:r>
      <w:r w:rsidR="00424EE8" w:rsidRPr="004A4ECA">
        <w:rPr>
          <w:rFonts w:ascii="Arial" w:hAnsi="Arial" w:cs="Arial"/>
        </w:rPr>
        <w:t>________________________________</w:t>
      </w:r>
      <w:r w:rsidR="0019464D" w:rsidRPr="004A4ECA">
        <w:rPr>
          <w:rFonts w:ascii="Arial" w:hAnsi="Arial" w:cs="Arial"/>
        </w:rPr>
        <w:t>___</w:t>
      </w:r>
    </w:p>
    <w:p w:rsidR="00AD3E68" w:rsidRPr="004A4ECA" w:rsidRDefault="00AD3E68" w:rsidP="0019464D">
      <w:pPr>
        <w:ind w:left="-567" w:right="-426"/>
        <w:jc w:val="both"/>
        <w:rPr>
          <w:rFonts w:ascii="Arial" w:hAnsi="Arial" w:cs="Arial"/>
        </w:rPr>
      </w:pPr>
      <w:r w:rsidRPr="004A4ECA">
        <w:rPr>
          <w:rFonts w:ascii="Arial" w:hAnsi="Arial" w:cs="Arial"/>
        </w:rPr>
        <w:t>____________________________________________________________________</w:t>
      </w:r>
      <w:r w:rsidR="00424EE8" w:rsidRPr="004A4ECA">
        <w:rPr>
          <w:rFonts w:ascii="Arial" w:hAnsi="Arial" w:cs="Arial"/>
        </w:rPr>
        <w:t>________</w:t>
      </w:r>
      <w:r w:rsidR="0019464D" w:rsidRPr="004A4ECA">
        <w:rPr>
          <w:rFonts w:ascii="Arial" w:hAnsi="Arial" w:cs="Arial"/>
        </w:rPr>
        <w:t>___</w:t>
      </w:r>
    </w:p>
    <w:p w:rsidR="00CE6EFE" w:rsidRDefault="00CE6EFE"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p w:rsidR="00CD506A" w:rsidRDefault="00CD506A" w:rsidP="00424EE8">
      <w:pPr>
        <w:ind w:left="-567"/>
        <w:jc w:val="both"/>
        <w:rPr>
          <w:rFonts w:ascii="Arial" w:hAnsi="Arial" w:cs="Arial"/>
          <w:sz w:val="22"/>
          <w:szCs w:val="22"/>
        </w:rPr>
      </w:pPr>
    </w:p>
    <w:tbl>
      <w:tblPr>
        <w:tblW w:w="10632" w:type="dxa"/>
        <w:tblInd w:w="-459" w:type="dxa"/>
        <w:shd w:val="clear" w:color="auto" w:fill="E6E6E6"/>
        <w:tblLook w:val="01E0" w:firstRow="1" w:lastRow="1" w:firstColumn="1" w:lastColumn="1" w:noHBand="0" w:noVBand="0"/>
      </w:tblPr>
      <w:tblGrid>
        <w:gridCol w:w="10632"/>
      </w:tblGrid>
      <w:tr w:rsidR="00AD3E68" w:rsidRPr="004A4ECA" w:rsidTr="00424EE8">
        <w:trPr>
          <w:trHeight w:val="335"/>
        </w:trPr>
        <w:tc>
          <w:tcPr>
            <w:tcW w:w="10632" w:type="dxa"/>
            <w:shd w:val="clear" w:color="auto" w:fill="E6E6E6"/>
            <w:vAlign w:val="center"/>
          </w:tcPr>
          <w:p w:rsidR="00AD3E68" w:rsidRPr="004A4ECA" w:rsidRDefault="00AD3E68" w:rsidP="00424EE8">
            <w:pPr>
              <w:ind w:left="-567" w:firstLine="459"/>
              <w:jc w:val="both"/>
              <w:rPr>
                <w:rFonts w:ascii="Arial" w:hAnsi="Arial" w:cs="Arial"/>
                <w:b/>
                <w:i/>
              </w:rPr>
            </w:pPr>
            <w:r w:rsidRPr="004A4ECA">
              <w:rPr>
                <w:rFonts w:ascii="Arial" w:hAnsi="Arial" w:cs="Arial"/>
                <w:b/>
                <w:i/>
                <w:sz w:val="22"/>
                <w:szCs w:val="22"/>
              </w:rPr>
              <w:t>ASSEVERAZIONE DEL PROGETTISTA</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AD3E68" w:rsidRPr="008C3F03" w:rsidRDefault="00AD3E68" w:rsidP="00EE1C3C">
      <w:pPr>
        <w:spacing w:before="40" w:after="120" w:line="276" w:lineRule="auto"/>
        <w:ind w:left="-567" w:right="-284"/>
        <w:jc w:val="both"/>
        <w:rPr>
          <w:rFonts w:ascii="Arial" w:hAnsi="Arial" w:cs="Arial"/>
          <w:sz w:val="22"/>
          <w:szCs w:val="22"/>
        </w:rPr>
      </w:pPr>
      <w:r w:rsidRPr="008C3F03">
        <w:rPr>
          <w:rFonts w:ascii="Arial" w:hAnsi="Arial" w:cs="Arial"/>
          <w:sz w:val="22"/>
          <w:szCs w:val="22"/>
        </w:rPr>
        <w:lastRenderedPageBreak/>
        <w:t xml:space="preserve">Il progettista, in qualità di persona esercente un servizio di pubblica necessità ai sensi degli artt.359 e 481 del Codice Penale, esperiti i necessari accertamenti di carattere urbanistico, edilizio, statico, igienico ed a seguito del sopralluogo, </w:t>
      </w:r>
    </w:p>
    <w:p w:rsidR="00AD3E68" w:rsidRPr="008C3F03" w:rsidRDefault="00AD3E68" w:rsidP="00EE1C3C">
      <w:pPr>
        <w:spacing w:before="40" w:after="120"/>
        <w:ind w:left="-567" w:right="-284"/>
        <w:jc w:val="center"/>
        <w:rPr>
          <w:rFonts w:ascii="Arial" w:hAnsi="Arial" w:cs="Arial"/>
          <w:b/>
          <w:sz w:val="22"/>
          <w:szCs w:val="22"/>
        </w:rPr>
      </w:pPr>
      <w:r w:rsidRPr="008C3F03">
        <w:rPr>
          <w:rFonts w:ascii="Arial" w:hAnsi="Arial" w:cs="Arial"/>
          <w:b/>
          <w:sz w:val="22"/>
          <w:szCs w:val="22"/>
        </w:rPr>
        <w:t>ASSEVERA</w:t>
      </w:r>
    </w:p>
    <w:p w:rsidR="00AD3E68" w:rsidRPr="008C3F03" w:rsidRDefault="00AD3E68" w:rsidP="00EE1C3C">
      <w:pPr>
        <w:spacing w:after="120" w:line="276" w:lineRule="auto"/>
        <w:ind w:left="-567" w:right="-284"/>
        <w:jc w:val="both"/>
        <w:rPr>
          <w:rFonts w:ascii="Arial" w:hAnsi="Arial" w:cs="Arial"/>
          <w:sz w:val="22"/>
          <w:szCs w:val="22"/>
        </w:rPr>
      </w:pPr>
      <w:r w:rsidRPr="008C3F03">
        <w:rPr>
          <w:rFonts w:ascii="Arial" w:hAnsi="Arial" w:cs="Arial"/>
          <w:sz w:val="22"/>
          <w:szCs w:val="22"/>
        </w:rPr>
        <w:t>che l’intervento, compiutamente descritto negli elaborati progettuali, è conforme agli  strumenti urbanistici approvati e a</w:t>
      </w:r>
      <w:r w:rsidR="004D4D31" w:rsidRPr="008C3F03">
        <w:rPr>
          <w:rFonts w:ascii="Arial" w:hAnsi="Arial" w:cs="Arial"/>
          <w:sz w:val="22"/>
          <w:szCs w:val="22"/>
        </w:rPr>
        <w:t xml:space="preserve">i regolamenti edilizi vigenti, </w:t>
      </w:r>
      <w:r w:rsidRPr="008C3F03">
        <w:rPr>
          <w:rFonts w:ascii="Arial" w:hAnsi="Arial" w:cs="Arial"/>
          <w:sz w:val="22"/>
          <w:szCs w:val="22"/>
        </w:rPr>
        <w:t>nonché che è compatibile con la normativa in materia sismica e con quella sul rendimento energetico nell'edilizia e che non vi è interessamento delle parti strutturali  dell'edificio.</w:t>
      </w:r>
    </w:p>
    <w:p w:rsidR="00AD3E68" w:rsidRPr="008C3F03" w:rsidRDefault="00AD3E68" w:rsidP="00424EE8">
      <w:pPr>
        <w:spacing w:after="120" w:line="276" w:lineRule="auto"/>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sz w:val="22"/>
          <w:szCs w:val="22"/>
        </w:rPr>
      </w:pPr>
      <w:r w:rsidRPr="008C3F03">
        <w:rPr>
          <w:rFonts w:ascii="Arial" w:hAnsi="Arial" w:cs="Arial"/>
          <w:sz w:val="22"/>
          <w:szCs w:val="22"/>
        </w:rPr>
        <w:t>Data e luogo</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424EE8" w:rsidRPr="008C3F03">
        <w:rPr>
          <w:rFonts w:ascii="Arial" w:hAnsi="Arial" w:cs="Arial"/>
          <w:sz w:val="22"/>
          <w:szCs w:val="22"/>
        </w:rPr>
        <w:tab/>
      </w:r>
      <w:r w:rsidR="00424EE8"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t>Il Progettista</w:t>
      </w:r>
    </w:p>
    <w:p w:rsidR="00AD3E68" w:rsidRPr="008C3F03" w:rsidRDefault="00AD3E68" w:rsidP="00424EE8">
      <w:pPr>
        <w:ind w:left="-567"/>
        <w:jc w:val="both"/>
        <w:rPr>
          <w:rFonts w:ascii="Arial" w:hAnsi="Arial" w:cs="Arial"/>
          <w:sz w:val="22"/>
          <w:szCs w:val="22"/>
        </w:rPr>
      </w:pPr>
    </w:p>
    <w:p w:rsidR="00AD3E68" w:rsidRPr="008C3F03" w:rsidRDefault="00AD3E68" w:rsidP="00424EE8">
      <w:pPr>
        <w:ind w:left="-567"/>
        <w:jc w:val="both"/>
        <w:rPr>
          <w:rFonts w:ascii="Arial" w:hAnsi="Arial" w:cs="Arial"/>
          <w:color w:val="BFBFBF"/>
          <w:sz w:val="22"/>
          <w:szCs w:val="22"/>
        </w:rPr>
      </w:pPr>
      <w:r w:rsidRPr="008C3F03">
        <w:rPr>
          <w:rFonts w:ascii="Arial" w:hAnsi="Arial" w:cs="Arial"/>
          <w:sz w:val="22"/>
          <w:szCs w:val="22"/>
        </w:rPr>
        <w:t>_______________</w:t>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Pr="008C3F03">
        <w:rPr>
          <w:rFonts w:ascii="Arial" w:hAnsi="Arial" w:cs="Arial"/>
          <w:sz w:val="22"/>
          <w:szCs w:val="22"/>
        </w:rPr>
        <w:tab/>
      </w:r>
      <w:r w:rsidR="00A50C0D" w:rsidRPr="008C3F03">
        <w:rPr>
          <w:rFonts w:ascii="Arial" w:hAnsi="Arial" w:cs="Arial"/>
          <w:sz w:val="22"/>
          <w:szCs w:val="22"/>
        </w:rPr>
        <w:tab/>
      </w:r>
      <w:r w:rsidRPr="008C3F03">
        <w:rPr>
          <w:rFonts w:ascii="Arial" w:hAnsi="Arial" w:cs="Arial"/>
          <w:sz w:val="22"/>
          <w:szCs w:val="22"/>
        </w:rPr>
        <w:tab/>
        <w:t xml:space="preserve">    ______________________</w:t>
      </w:r>
    </w:p>
    <w:p w:rsidR="00AD3E68" w:rsidRPr="004A4ECA" w:rsidRDefault="00AD3E68" w:rsidP="00424EE8">
      <w:pPr>
        <w:ind w:left="-567"/>
        <w:jc w:val="both"/>
        <w:rPr>
          <w:rFonts w:ascii="Arial" w:hAnsi="Arial" w:cs="Arial"/>
          <w:color w:val="BFBFBF"/>
          <w:sz w:val="22"/>
          <w:szCs w:val="22"/>
        </w:rPr>
      </w:pPr>
    </w:p>
    <w:p w:rsidR="00AD3E68" w:rsidRPr="004A4ECA" w:rsidRDefault="00AD3E68"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EE1C3C" w:rsidRPr="004A4ECA" w:rsidRDefault="00EE1C3C" w:rsidP="00424EE8">
      <w:pPr>
        <w:spacing w:before="40" w:after="40"/>
        <w:ind w:left="-567"/>
        <w:rPr>
          <w:rFonts w:ascii="Arial" w:hAnsi="Arial" w:cs="Arial"/>
          <w:b/>
          <w:bCs/>
          <w:sz w:val="22"/>
          <w:szCs w:val="22"/>
        </w:rPr>
      </w:pPr>
    </w:p>
    <w:p w:rsidR="00AD3E68" w:rsidRPr="004A4ECA" w:rsidRDefault="00AD3E68" w:rsidP="00424EE8">
      <w:pPr>
        <w:spacing w:before="40" w:after="40"/>
        <w:ind w:left="-567"/>
        <w:rPr>
          <w:rFonts w:ascii="Arial" w:hAnsi="Arial" w:cs="Arial"/>
          <w:b/>
          <w:bCs/>
          <w:sz w:val="22"/>
          <w:szCs w:val="22"/>
        </w:rPr>
      </w:pPr>
    </w:p>
    <w:p w:rsidR="00AD3E68" w:rsidRPr="004A4ECA" w:rsidRDefault="00AD3E68" w:rsidP="00EE1C3C">
      <w:pPr>
        <w:spacing w:before="40" w:after="40"/>
        <w:ind w:left="-567"/>
        <w:jc w:val="center"/>
        <w:rPr>
          <w:rFonts w:ascii="Arial" w:hAnsi="Arial" w:cs="Arial"/>
          <w:b/>
          <w:bCs/>
          <w:sz w:val="22"/>
          <w:szCs w:val="22"/>
        </w:rPr>
      </w:pPr>
      <w:r w:rsidRPr="004A4ECA">
        <w:rPr>
          <w:rFonts w:ascii="Arial" w:hAnsi="Arial" w:cs="Arial"/>
          <w:b/>
          <w:bCs/>
          <w:sz w:val="22"/>
          <w:szCs w:val="22"/>
        </w:rPr>
        <w:t>INFORMATIVA SULLA PRIVACY (</w:t>
      </w:r>
      <w:hyperlink r:id="rId10"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AD3E68" w:rsidRPr="004A4ECA" w:rsidRDefault="00AD3E68" w:rsidP="00424EE8">
      <w:pPr>
        <w:spacing w:after="200"/>
        <w:ind w:left="-567"/>
        <w:rPr>
          <w:rFonts w:ascii="Arial" w:eastAsia="Calibri" w:hAnsi="Arial" w:cs="Arial"/>
          <w:sz w:val="22"/>
          <w:szCs w:val="22"/>
        </w:rPr>
      </w:pP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Finalità del trattamento</w:t>
      </w:r>
      <w:r w:rsidRPr="004A4ECA">
        <w:rPr>
          <w:rFonts w:ascii="Arial" w:eastAsia="Calibri" w:hAnsi="Arial" w:cs="Arial"/>
          <w:sz w:val="22"/>
          <w:szCs w:val="22"/>
        </w:rPr>
        <w:t>. I dati personali saranno utilizzati dagli uffici nell’ambito del procedimento per il quale la dichiarazione viene resa.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Modalità del trattamento</w:t>
      </w:r>
      <w:r w:rsidRPr="004A4ECA">
        <w:rPr>
          <w:rFonts w:ascii="Arial" w:eastAsia="Calibri" w:hAnsi="Arial" w:cs="Arial"/>
          <w:sz w:val="22"/>
          <w:szCs w:val="22"/>
        </w:rPr>
        <w:t xml:space="preserve">. I dati saranno trattati dagli incaricati sia con strumenti cartacei sia con strumenti informatici a disposizione degli uffici. </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Ambito di comunicazione</w:t>
      </w:r>
      <w:r w:rsidRPr="004A4ECA">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b/>
          <w:sz w:val="22"/>
          <w:szCs w:val="22"/>
        </w:rPr>
        <w:t>Diritti</w:t>
      </w:r>
      <w:r w:rsidRPr="004A4ECA">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AD3E68" w:rsidRPr="004A4ECA" w:rsidRDefault="00AD3E68" w:rsidP="00EE1C3C">
      <w:pPr>
        <w:spacing w:after="200"/>
        <w:ind w:left="-567" w:right="-284"/>
        <w:jc w:val="both"/>
        <w:rPr>
          <w:rFonts w:ascii="Arial" w:eastAsia="Calibri" w:hAnsi="Arial" w:cs="Arial"/>
          <w:sz w:val="22"/>
          <w:szCs w:val="22"/>
        </w:rPr>
      </w:pPr>
      <w:r w:rsidRPr="004A4ECA">
        <w:rPr>
          <w:rFonts w:ascii="Arial" w:eastAsia="Calibri" w:hAnsi="Arial" w:cs="Arial"/>
          <w:sz w:val="22"/>
          <w:szCs w:val="22"/>
        </w:rPr>
        <w:t xml:space="preserve">Titolare del trattamento: SUAP/SUE di </w:t>
      </w:r>
      <w:r w:rsidRPr="004A4ECA">
        <w:rPr>
          <w:rFonts w:ascii="Arial" w:hAnsi="Arial" w:cs="Arial"/>
          <w:i/>
          <w:color w:val="808080"/>
          <w:sz w:val="22"/>
          <w:szCs w:val="22"/>
        </w:rPr>
        <w:t>_____________________</w:t>
      </w:r>
    </w:p>
    <w:p w:rsidR="00AD3E68" w:rsidRPr="004A4ECA" w:rsidRDefault="00AD3E68" w:rsidP="00EE1C3C">
      <w:pPr>
        <w:ind w:right="-284"/>
        <w:jc w:val="both"/>
        <w:rPr>
          <w:rFonts w:ascii="Arial" w:hAnsi="Arial" w:cs="Arial"/>
          <w:b/>
          <w:i/>
          <w:sz w:val="22"/>
          <w:szCs w:val="22"/>
          <w:u w:val="single"/>
        </w:rPr>
      </w:pPr>
      <w:r w:rsidRPr="004A4ECA">
        <w:rPr>
          <w:rFonts w:ascii="Arial" w:hAnsi="Arial" w:cs="Arial"/>
          <w:b/>
          <w:sz w:val="22"/>
          <w:szCs w:val="22"/>
        </w:rPr>
        <w:br w:type="page"/>
      </w:r>
    </w:p>
    <w:tbl>
      <w:tblPr>
        <w:tblW w:w="10491" w:type="dxa"/>
        <w:tblInd w:w="-318" w:type="dxa"/>
        <w:tblLook w:val="01E0" w:firstRow="1" w:lastRow="1" w:firstColumn="1" w:lastColumn="1" w:noHBand="0" w:noVBand="0"/>
      </w:tblPr>
      <w:tblGrid>
        <w:gridCol w:w="10491"/>
      </w:tblGrid>
      <w:tr w:rsidR="00AD3E68" w:rsidRPr="004A4ECA" w:rsidTr="0019464D">
        <w:trPr>
          <w:trHeight w:val="563"/>
        </w:trPr>
        <w:tc>
          <w:tcPr>
            <w:tcW w:w="10491" w:type="dxa"/>
            <w:shd w:val="clear" w:color="auto" w:fill="E6E6E6"/>
            <w:vAlign w:val="center"/>
          </w:tcPr>
          <w:p w:rsidR="00AD3E68" w:rsidRPr="004A4ECA" w:rsidRDefault="00AD3E68" w:rsidP="00A27655">
            <w:pPr>
              <w:rPr>
                <w:rFonts w:ascii="Arial" w:hAnsi="Arial" w:cs="Arial"/>
                <w:b/>
              </w:rPr>
            </w:pPr>
            <w:r w:rsidRPr="004A4ECA">
              <w:rPr>
                <w:rFonts w:ascii="Arial" w:hAnsi="Arial" w:cs="Arial"/>
                <w:b/>
                <w:i/>
                <w:sz w:val="22"/>
                <w:szCs w:val="22"/>
                <w:u w:val="single"/>
              </w:rPr>
              <w:lastRenderedPageBreak/>
              <w:br w:type="page"/>
            </w:r>
            <w:r w:rsidRPr="004A4ECA">
              <w:rPr>
                <w:rFonts w:ascii="Arial" w:hAnsi="Arial" w:cs="Arial"/>
                <w:b/>
                <w:sz w:val="22"/>
                <w:szCs w:val="22"/>
              </w:rPr>
              <w:t>Quadro Riepilogativo della documentazione</w:t>
            </w:r>
          </w:p>
        </w:tc>
      </w:tr>
    </w:tbl>
    <w:p w:rsidR="00AD3E68" w:rsidRPr="004A4ECA" w:rsidRDefault="00AD3E68" w:rsidP="00AD3E68">
      <w:pPr>
        <w:tabs>
          <w:tab w:val="left" w:pos="7501"/>
        </w:tabs>
        <w:ind w:left="360"/>
        <w:rPr>
          <w:rFonts w:ascii="Arial" w:hAnsi="Arial" w:cs="Arial"/>
          <w:sz w:val="22"/>
          <w:szCs w:val="22"/>
        </w:rPr>
      </w:pPr>
      <w:r w:rsidRPr="004A4ECA">
        <w:rPr>
          <w:rFonts w:ascii="Arial" w:hAnsi="Arial" w:cs="Arial"/>
          <w:sz w:val="22"/>
          <w:szCs w:val="22"/>
        </w:rPr>
        <w:tab/>
      </w:r>
    </w:p>
    <w:tbl>
      <w:tblPr>
        <w:tblW w:w="527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69"/>
        <w:gridCol w:w="3309"/>
        <w:gridCol w:w="1501"/>
        <w:gridCol w:w="3922"/>
      </w:tblGrid>
      <w:tr w:rsidR="00AD3E68" w:rsidRPr="004A4ECA" w:rsidTr="0019464D">
        <w:trPr>
          <w:trHeight w:val="567"/>
          <w:jc w:val="center"/>
        </w:trPr>
        <w:tc>
          <w:tcPr>
            <w:tcW w:w="4978" w:type="dxa"/>
            <w:gridSpan w:val="2"/>
            <w:tcBorders>
              <w:top w:val="single" w:sz="4" w:space="0" w:color="auto"/>
              <w:left w:val="single" w:sz="4" w:space="0" w:color="auto"/>
              <w:bottom w:val="nil"/>
            </w:tcBorders>
            <w:shd w:val="clear" w:color="auto" w:fill="D9D9D9"/>
            <w:vAlign w:val="center"/>
          </w:tcPr>
          <w:p w:rsidR="00AD3E68" w:rsidRPr="004A4ECA" w:rsidRDefault="00AD3E68" w:rsidP="00A27655">
            <w:pPr>
              <w:rPr>
                <w:rFonts w:ascii="Arial" w:hAnsi="Arial" w:cs="Arial"/>
                <w:b/>
              </w:rPr>
            </w:pPr>
            <w:r w:rsidRPr="004A4ECA">
              <w:rPr>
                <w:rFonts w:ascii="Arial" w:hAnsi="Arial" w:cs="Arial"/>
                <w:b/>
                <w:sz w:val="22"/>
                <w:szCs w:val="22"/>
              </w:rPr>
              <w:t>DOCUMENTAZIONE ALLEGATA ALLA CILA</w:t>
            </w:r>
          </w:p>
        </w:tc>
        <w:tc>
          <w:tcPr>
            <w:tcW w:w="5423" w:type="dxa"/>
            <w:gridSpan w:val="2"/>
            <w:tcBorders>
              <w:top w:val="single" w:sz="4" w:space="0" w:color="auto"/>
              <w:bottom w:val="nil"/>
              <w:right w:val="single" w:sz="4" w:space="0" w:color="auto"/>
            </w:tcBorders>
            <w:shd w:val="clear" w:color="auto" w:fill="D9D9D9"/>
            <w:vAlign w:val="center"/>
          </w:tcPr>
          <w:p w:rsidR="00AD3E68" w:rsidRPr="004A4ECA" w:rsidRDefault="00AD3E68" w:rsidP="00A27655">
            <w:pPr>
              <w:rPr>
                <w:rFonts w:ascii="Arial" w:hAnsi="Arial" w:cs="Arial"/>
              </w:rPr>
            </w:pPr>
          </w:p>
        </w:tc>
      </w:tr>
      <w:tr w:rsidR="00AD3E68" w:rsidRPr="004A4ECA" w:rsidTr="0019464D">
        <w:trPr>
          <w:trHeight w:val="795"/>
          <w:jc w:val="center"/>
        </w:trPr>
        <w:tc>
          <w:tcPr>
            <w:tcW w:w="166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ALLEGATO</w:t>
            </w:r>
          </w:p>
          <w:p w:rsidR="00AD3E68" w:rsidRPr="004A4ECA" w:rsidRDefault="00AD3E68" w:rsidP="00E15751">
            <w:pPr>
              <w:jc w:val="center"/>
              <w:rPr>
                <w:rFonts w:ascii="Arial" w:hAnsi="Arial" w:cs="Arial"/>
                <w:b/>
                <w:sz w:val="18"/>
                <w:szCs w:val="18"/>
              </w:rPr>
            </w:pPr>
          </w:p>
        </w:tc>
        <w:tc>
          <w:tcPr>
            <w:tcW w:w="3309"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DENOMINAZIONE</w:t>
            </w:r>
          </w:p>
        </w:tc>
        <w:tc>
          <w:tcPr>
            <w:tcW w:w="1501"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QUADRO INFORMATIVO DI RIFERIMENTO</w:t>
            </w:r>
          </w:p>
        </w:tc>
        <w:tc>
          <w:tcPr>
            <w:tcW w:w="3922" w:type="dxa"/>
            <w:tcBorders>
              <w:top w:val="single" w:sz="4" w:space="0" w:color="000000"/>
            </w:tcBorders>
            <w:shd w:val="pct5" w:color="auto" w:fill="auto"/>
            <w:vAlign w:val="center"/>
          </w:tcPr>
          <w:p w:rsidR="00AD3E68" w:rsidRPr="004A4ECA" w:rsidRDefault="00AD3E68" w:rsidP="00E15751">
            <w:pPr>
              <w:jc w:val="center"/>
              <w:rPr>
                <w:rFonts w:ascii="Arial" w:hAnsi="Arial" w:cs="Arial"/>
                <w:b/>
                <w:sz w:val="18"/>
                <w:szCs w:val="18"/>
              </w:rPr>
            </w:pPr>
            <w:r w:rsidRPr="004A4ECA">
              <w:rPr>
                <w:rFonts w:ascii="Arial" w:hAnsi="Arial" w:cs="Arial"/>
                <w:b/>
                <w:sz w:val="18"/>
                <w:szCs w:val="18"/>
              </w:rPr>
              <w:t>CASI IN CUI È PREVISTO</w:t>
            </w:r>
          </w:p>
        </w:tc>
      </w:tr>
      <w:tr w:rsidR="00AD3E68" w:rsidRPr="004A4ECA" w:rsidTr="0019464D">
        <w:trPr>
          <w:trHeight w:val="470"/>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Procura/delega</w:t>
            </w:r>
          </w:p>
        </w:tc>
        <w:tc>
          <w:tcPr>
            <w:tcW w:w="1501" w:type="dxa"/>
            <w:vAlign w:val="center"/>
          </w:tcPr>
          <w:p w:rsidR="00AD3E68" w:rsidRPr="004A4ECA" w:rsidRDefault="00AD3E68" w:rsidP="00E15751">
            <w:pPr>
              <w:jc w:val="center"/>
              <w:rPr>
                <w:rFonts w:ascii="Arial" w:hAnsi="Arial" w:cs="Arial"/>
                <w:sz w:val="20"/>
                <w:szCs w:val="20"/>
              </w:rPr>
            </w:pP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Nel caso di procura/delega a presentare la comunicazione</w:t>
            </w:r>
          </w:p>
        </w:tc>
      </w:tr>
      <w:tr w:rsidR="00AD3E68" w:rsidRPr="004A4ECA" w:rsidTr="0019464D">
        <w:trPr>
          <w:trHeight w:val="518"/>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g), h)</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obbligatorio</w:t>
            </w:r>
          </w:p>
        </w:tc>
      </w:tr>
      <w:tr w:rsidR="00AD3E68" w:rsidRPr="004A4ECA" w:rsidTr="0019464D">
        <w:trPr>
          <w:trHeight w:val="57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dei diritti di segreteria(*)</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previsto dal Comune</w:t>
            </w:r>
          </w:p>
        </w:tc>
      </w:tr>
      <w:tr w:rsidR="00AD3E68" w:rsidRPr="004A4ECA" w:rsidTr="0019464D">
        <w:trPr>
          <w:trHeight w:val="571"/>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Copia del documento di identità del/i titolare/i e/o del tecnico</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Solo se i soggetti coinvolti non hanno sottoscritto digitalmente e/o in assenza di procura/delega.</w:t>
            </w:r>
          </w:p>
        </w:tc>
      </w:tr>
      <w:tr w:rsidR="00AD3E68" w:rsidRPr="004A4ECA" w:rsidTr="0019464D">
        <w:trPr>
          <w:trHeight w:val="564"/>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a)</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non si ha titolarità esclusiva all’esecuzione dell’intervento</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ai sensi dell’art. 6-bis, comma 5 del d.P.R. n. 380/2001, la comunicazione è presentata spontaneamente quando l'intervento è in corso di esecuzione.</w:t>
            </w:r>
          </w:p>
        </w:tc>
      </w:tr>
      <w:tr w:rsidR="00AD3E68" w:rsidRPr="004A4ECA" w:rsidTr="0019464D">
        <w:trPr>
          <w:trHeight w:val="1219"/>
          <w:jc w:val="center"/>
        </w:trPr>
        <w:tc>
          <w:tcPr>
            <w:tcW w:w="1669"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Ricevuta di versamento a titolo di oblazione</w:t>
            </w:r>
          </w:p>
        </w:tc>
        <w:tc>
          <w:tcPr>
            <w:tcW w:w="1501" w:type="dxa"/>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d)</w:t>
            </w:r>
          </w:p>
        </w:tc>
        <w:tc>
          <w:tcPr>
            <w:tcW w:w="3922" w:type="dxa"/>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ai sensi dell’art. 6-bis, comma 5 del d.P.R. n. 380/2001 è stato realizzato in assenza di comunicazione asseverata di inizio lavori.</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 ed il contributo di costruzione è calcolato dal tecnico abilitato</w:t>
            </w:r>
          </w:p>
        </w:tc>
      </w:tr>
      <w:tr w:rsidR="00AD3E68" w:rsidRPr="004A4ECA" w:rsidTr="0019464D">
        <w:trPr>
          <w:trHeight w:val="75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sym w:font="Wingdings" w:char="F0A8"/>
            </w:r>
          </w:p>
        </w:tc>
        <w:tc>
          <w:tcPr>
            <w:tcW w:w="3309"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Ricevuta di versamento del contributo di costruzione</w:t>
            </w:r>
          </w:p>
        </w:tc>
        <w:tc>
          <w:tcPr>
            <w:tcW w:w="1501" w:type="dxa"/>
            <w:tcBorders>
              <w:bottom w:val="single" w:sz="4" w:space="0" w:color="D9D9D9"/>
            </w:tcBorders>
            <w:shd w:val="clear" w:color="auto" w:fill="auto"/>
            <w:vAlign w:val="center"/>
          </w:tcPr>
          <w:p w:rsidR="00AD3E68" w:rsidRPr="004A4ECA" w:rsidRDefault="00AD3E68" w:rsidP="00E15751">
            <w:pPr>
              <w:jc w:val="center"/>
              <w:rPr>
                <w:rFonts w:ascii="Arial" w:hAnsi="Arial" w:cs="Arial"/>
                <w:color w:val="000000"/>
                <w:sz w:val="20"/>
                <w:szCs w:val="20"/>
              </w:rPr>
            </w:pPr>
            <w:r w:rsidRPr="004A4ECA">
              <w:rPr>
                <w:rFonts w:ascii="Arial" w:hAnsi="Arial" w:cs="Arial"/>
                <w:color w:val="000000"/>
                <w:sz w:val="20"/>
                <w:szCs w:val="20"/>
              </w:rPr>
              <w:t>f)</w:t>
            </w:r>
          </w:p>
        </w:tc>
        <w:tc>
          <w:tcPr>
            <w:tcW w:w="3922" w:type="dxa"/>
            <w:tcBorders>
              <w:bottom w:val="single" w:sz="4" w:space="0" w:color="D9D9D9"/>
            </w:tcBorders>
            <w:shd w:val="clear" w:color="auto" w:fill="auto"/>
            <w:vAlign w:val="center"/>
          </w:tcPr>
          <w:p w:rsidR="00AD3E68" w:rsidRPr="004A4ECA" w:rsidRDefault="00AD3E68" w:rsidP="00E15751">
            <w:pPr>
              <w:jc w:val="both"/>
              <w:rPr>
                <w:rFonts w:ascii="Arial" w:hAnsi="Arial" w:cs="Arial"/>
                <w:color w:val="000000"/>
                <w:sz w:val="20"/>
                <w:szCs w:val="20"/>
              </w:rPr>
            </w:pPr>
            <w:r w:rsidRPr="004A4ECA">
              <w:rPr>
                <w:rFonts w:ascii="Arial" w:hAnsi="Arial" w:cs="Arial"/>
                <w:color w:val="000000"/>
                <w:sz w:val="20"/>
                <w:szCs w:val="20"/>
              </w:rPr>
              <w:t>Se l’intervento da realizzare è a titolo oneroso</w:t>
            </w:r>
          </w:p>
        </w:tc>
      </w:tr>
      <w:tr w:rsidR="00AD3E68" w:rsidRPr="004A4ECA" w:rsidTr="0019464D">
        <w:trPr>
          <w:trHeight w:val="861"/>
          <w:jc w:val="center"/>
        </w:trPr>
        <w:tc>
          <w:tcPr>
            <w:tcW w:w="1669"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A8"/>
            </w:r>
          </w:p>
        </w:tc>
        <w:tc>
          <w:tcPr>
            <w:tcW w:w="3309"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Notifica preliminare (articolo 99 del d.lgs. n. 81/2008)</w:t>
            </w:r>
          </w:p>
        </w:tc>
        <w:tc>
          <w:tcPr>
            <w:tcW w:w="1501" w:type="dxa"/>
            <w:tcBorders>
              <w:bottom w:val="single" w:sz="4" w:space="0" w:color="D9D9D9"/>
            </w:tcBorders>
            <w:vAlign w:val="center"/>
          </w:tcPr>
          <w:p w:rsidR="00AD3E68" w:rsidRPr="004A4ECA" w:rsidRDefault="00AD3E68" w:rsidP="00E15751">
            <w:pPr>
              <w:jc w:val="center"/>
              <w:rPr>
                <w:rFonts w:ascii="Arial" w:hAnsi="Arial" w:cs="Arial"/>
                <w:sz w:val="20"/>
                <w:szCs w:val="20"/>
              </w:rPr>
            </w:pPr>
            <w:r w:rsidRPr="004A4ECA">
              <w:rPr>
                <w:rFonts w:ascii="Arial" w:hAnsi="Arial" w:cs="Arial"/>
                <w:sz w:val="20"/>
                <w:szCs w:val="20"/>
              </w:rPr>
              <w:t>i)</w:t>
            </w:r>
          </w:p>
        </w:tc>
        <w:tc>
          <w:tcPr>
            <w:tcW w:w="3922" w:type="dxa"/>
            <w:tcBorders>
              <w:bottom w:val="single" w:sz="4" w:space="0" w:color="D9D9D9"/>
            </w:tcBorders>
            <w:vAlign w:val="center"/>
          </w:tcPr>
          <w:p w:rsidR="00AD3E68" w:rsidRPr="004A4ECA" w:rsidRDefault="00AD3E68" w:rsidP="00E15751">
            <w:pPr>
              <w:jc w:val="both"/>
              <w:rPr>
                <w:rFonts w:ascii="Arial" w:hAnsi="Arial" w:cs="Arial"/>
                <w:sz w:val="20"/>
                <w:szCs w:val="20"/>
              </w:rPr>
            </w:pPr>
            <w:r w:rsidRPr="004A4ECA">
              <w:rPr>
                <w:rFonts w:ascii="Arial" w:hAnsi="Arial" w:cs="Arial"/>
                <w:sz w:val="20"/>
                <w:szCs w:val="20"/>
              </w:rPr>
              <w:t>Se l’intervento ricade nell’ambito di applicazione del d.lgs. n. 81/2008, fatte salve le specifiche modalità tecniche adottate dai sistemi informativi regionali.</w:t>
            </w:r>
          </w:p>
        </w:tc>
      </w:tr>
      <w:tr w:rsidR="00AD3E68" w:rsidRPr="004A4ECA" w:rsidTr="0019464D">
        <w:trPr>
          <w:trHeight w:val="616"/>
          <w:jc w:val="center"/>
        </w:trPr>
        <w:tc>
          <w:tcPr>
            <w:tcW w:w="1669" w:type="dxa"/>
            <w:tcBorders>
              <w:top w:val="single" w:sz="4" w:space="0" w:color="D9D9D9"/>
              <w:left w:val="single" w:sz="4" w:space="0" w:color="auto"/>
              <w:bottom w:val="single" w:sz="4" w:space="0" w:color="auto"/>
              <w:right w:val="single" w:sz="4" w:space="0" w:color="D9D9D9"/>
            </w:tcBorders>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sym w:font="Wingdings" w:char="F0FC"/>
            </w:r>
          </w:p>
        </w:tc>
        <w:tc>
          <w:tcPr>
            <w:tcW w:w="330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Elaborati grafici dello stato di fatto e progetto</w:t>
            </w:r>
          </w:p>
        </w:tc>
        <w:tc>
          <w:tcPr>
            <w:tcW w:w="1501"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AD3E68" w:rsidRPr="004A4ECA" w:rsidRDefault="00AD3E68" w:rsidP="00E15751">
            <w:pPr>
              <w:jc w:val="center"/>
              <w:rPr>
                <w:rFonts w:ascii="Arial" w:hAnsi="Arial" w:cs="Arial"/>
                <w:sz w:val="20"/>
                <w:szCs w:val="20"/>
              </w:rPr>
            </w:pPr>
            <w:r w:rsidRPr="004A4ECA">
              <w:rPr>
                <w:rFonts w:ascii="Arial" w:hAnsi="Arial" w:cs="Arial"/>
                <w:sz w:val="20"/>
                <w:szCs w:val="20"/>
              </w:rPr>
              <w:t>-</w:t>
            </w:r>
          </w:p>
        </w:tc>
        <w:tc>
          <w:tcPr>
            <w:tcW w:w="3922"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AD3E68" w:rsidRPr="004A4ECA" w:rsidRDefault="00AD3E68" w:rsidP="00E15751">
            <w:pPr>
              <w:jc w:val="both"/>
              <w:rPr>
                <w:rFonts w:ascii="Arial" w:hAnsi="Arial" w:cs="Arial"/>
                <w:sz w:val="20"/>
                <w:szCs w:val="20"/>
              </w:rPr>
            </w:pPr>
            <w:r w:rsidRPr="004A4ECA">
              <w:rPr>
                <w:rFonts w:ascii="Arial" w:hAnsi="Arial" w:cs="Arial"/>
                <w:sz w:val="20"/>
                <w:szCs w:val="20"/>
              </w:rPr>
              <w:t>Sempre obbligatori</w:t>
            </w: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19464D" w:rsidRPr="004A4ECA" w:rsidRDefault="0019464D" w:rsidP="00AD3E68">
      <w:pPr>
        <w:rPr>
          <w:rFonts w:ascii="Arial" w:hAnsi="Arial" w:cs="Arial"/>
        </w:rPr>
      </w:pPr>
    </w:p>
    <w:p w:rsidR="00AD3E68" w:rsidRPr="004A4ECA" w:rsidRDefault="00AD3E68" w:rsidP="00AD3E68">
      <w:pPr>
        <w:rPr>
          <w:rFonts w:ascii="Arial" w:hAnsi="Arial" w:cs="Arial"/>
          <w:sz w:val="22"/>
          <w:szCs w:val="20"/>
        </w:rPr>
      </w:pPr>
    </w:p>
    <w:tbl>
      <w:tblPr>
        <w:tblW w:w="524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2048"/>
        <w:gridCol w:w="3261"/>
        <w:gridCol w:w="1701"/>
        <w:gridCol w:w="3322"/>
      </w:tblGrid>
      <w:tr w:rsidR="00AD3E68" w:rsidRPr="004A4ECA" w:rsidTr="0019464D">
        <w:trPr>
          <w:trHeight w:val="730"/>
          <w:jc w:val="center"/>
        </w:trPr>
        <w:tc>
          <w:tcPr>
            <w:tcW w:w="1033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rPr>
            </w:pPr>
            <w:r w:rsidRPr="004A4ECA">
              <w:rPr>
                <w:rFonts w:ascii="Arial" w:hAnsi="Arial" w:cs="Arial"/>
                <w:b/>
                <w:sz w:val="22"/>
                <w:szCs w:val="22"/>
              </w:rPr>
              <w:lastRenderedPageBreak/>
              <w:t>ULTERIORE DOCUMENTAZIONE PER LA PRESENTAZIONE DI ALTRE COMUNICAZIONI, SEGNALAZIONI, ASSEVERAZIONI O NOTIFICHE (SCIA UNICA)</w:t>
            </w:r>
          </w:p>
        </w:tc>
      </w:tr>
      <w:tr w:rsidR="00AD3E68" w:rsidRPr="004A4ECA" w:rsidTr="00CB32D8">
        <w:trPr>
          <w:trHeight w:val="699"/>
          <w:jc w:val="center"/>
        </w:trPr>
        <w:tc>
          <w:tcPr>
            <w:tcW w:w="2048" w:type="dxa"/>
            <w:tcBorders>
              <w:top w:val="single" w:sz="4" w:space="0" w:color="auto"/>
            </w:tcBorders>
            <w:vAlign w:val="center"/>
          </w:tcPr>
          <w:p w:rsidR="00AD3E68" w:rsidRPr="008C3F03" w:rsidRDefault="00AD3E68" w:rsidP="00A27655">
            <w:pPr>
              <w:jc w:val="center"/>
              <w:rPr>
                <w:rFonts w:ascii="Arial" w:hAnsi="Arial" w:cs="Arial"/>
              </w:rPr>
            </w:pPr>
            <w:r w:rsidRPr="008C3F03">
              <w:rPr>
                <w:rFonts w:ascii="Arial" w:hAnsi="Arial" w:cs="Arial"/>
              </w:rPr>
              <w:sym w:font="Wingdings" w:char="F0A8"/>
            </w:r>
          </w:p>
        </w:tc>
        <w:tc>
          <w:tcPr>
            <w:tcW w:w="3261" w:type="dxa"/>
            <w:tcBorders>
              <w:top w:val="single" w:sz="4" w:space="0" w:color="auto"/>
            </w:tcBorders>
            <w:vAlign w:val="center"/>
          </w:tcPr>
          <w:p w:rsidR="00AD3E68" w:rsidRPr="008C3F03" w:rsidRDefault="00AD3E68" w:rsidP="00A27655">
            <w:pPr>
              <w:rPr>
                <w:rFonts w:ascii="Arial" w:hAnsi="Arial" w:cs="Arial"/>
                <w:i/>
                <w:sz w:val="20"/>
                <w:szCs w:val="20"/>
              </w:rPr>
            </w:pPr>
            <w:r w:rsidRPr="008C3F03">
              <w:rPr>
                <w:rFonts w:ascii="Arial" w:hAnsi="Arial" w:cs="Arial"/>
                <w:sz w:val="20"/>
                <w:szCs w:val="20"/>
              </w:rPr>
              <w:t xml:space="preserve">Documentazione necessaria per la presentazione di altre comunicazioni, segnalazioni </w:t>
            </w:r>
            <w:r w:rsidRPr="008C3F03">
              <w:rPr>
                <w:rFonts w:ascii="Arial" w:hAnsi="Arial" w:cs="Arial"/>
                <w:i/>
                <w:sz w:val="20"/>
                <w:szCs w:val="20"/>
              </w:rPr>
              <w:t>(specificare)</w:t>
            </w:r>
          </w:p>
          <w:p w:rsidR="00AD3E68" w:rsidRPr="004A4ECA" w:rsidRDefault="00AD3E68" w:rsidP="0019464D">
            <w:pPr>
              <w:spacing w:line="360" w:lineRule="auto"/>
              <w:rPr>
                <w:rFonts w:ascii="Arial" w:hAnsi="Arial" w:cs="Arial"/>
                <w:color w:val="A6A6A6"/>
              </w:rPr>
            </w:pPr>
            <w:r w:rsidRPr="004A4ECA">
              <w:rPr>
                <w:rFonts w:ascii="Arial" w:hAnsi="Arial" w:cs="Arial"/>
                <w:color w:val="A6A6A6"/>
                <w:sz w:val="22"/>
                <w:szCs w:val="22"/>
              </w:rPr>
              <w:t>___________________________________</w:t>
            </w:r>
            <w:r w:rsidR="0019464D" w:rsidRPr="004A4ECA">
              <w:rPr>
                <w:rFonts w:ascii="Arial" w:hAnsi="Arial" w:cs="Arial"/>
                <w:color w:val="A6A6A6"/>
                <w:sz w:val="22"/>
                <w:szCs w:val="22"/>
              </w:rPr>
              <w:t>____________</w:t>
            </w:r>
            <w:r w:rsidRPr="004A4ECA">
              <w:rPr>
                <w:rFonts w:ascii="Arial" w:hAnsi="Arial" w:cs="Arial"/>
                <w:color w:val="A6A6A6"/>
                <w:sz w:val="22"/>
                <w:szCs w:val="22"/>
              </w:rPr>
              <w:t>_</w:t>
            </w:r>
          </w:p>
        </w:tc>
        <w:tc>
          <w:tcPr>
            <w:tcW w:w="1701"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2)</w:t>
            </w:r>
          </w:p>
        </w:tc>
        <w:tc>
          <w:tcPr>
            <w:tcW w:w="3322"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19464D" w:rsidRPr="004A4ECA" w:rsidRDefault="0019464D" w:rsidP="00AD3E68">
      <w:pPr>
        <w:rPr>
          <w:rFonts w:ascii="Arial" w:hAnsi="Arial" w:cs="Arial"/>
        </w:rPr>
      </w:pPr>
    </w:p>
    <w:tbl>
      <w:tblPr>
        <w:tblW w:w="5206"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933"/>
        <w:gridCol w:w="3377"/>
        <w:gridCol w:w="1700"/>
        <w:gridCol w:w="3251"/>
      </w:tblGrid>
      <w:tr w:rsidR="00AD3E68" w:rsidRPr="004A4ECA" w:rsidTr="0019464D">
        <w:trPr>
          <w:trHeight w:val="632"/>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D3E68" w:rsidRPr="004A4ECA" w:rsidRDefault="00AD3E68" w:rsidP="00A27655">
            <w:pPr>
              <w:rPr>
                <w:rFonts w:ascii="Arial" w:hAnsi="Arial" w:cs="Arial"/>
                <w:szCs w:val="20"/>
              </w:rPr>
            </w:pPr>
            <w:r w:rsidRPr="004A4ECA">
              <w:rPr>
                <w:rFonts w:ascii="Arial" w:hAnsi="Arial" w:cs="Arial"/>
                <w:b/>
                <w:szCs w:val="20"/>
              </w:rPr>
              <w:t xml:space="preserve">RICHIESTA DI ACQUISIZIONE DI ATTI DI ASSENSO </w:t>
            </w:r>
          </w:p>
        </w:tc>
      </w:tr>
      <w:tr w:rsidR="00AD3E68" w:rsidRPr="004A4ECA" w:rsidTr="0019464D">
        <w:trPr>
          <w:trHeight w:val="1557"/>
          <w:jc w:val="center"/>
        </w:trPr>
        <w:tc>
          <w:tcPr>
            <w:tcW w:w="1933" w:type="dxa"/>
            <w:tcBorders>
              <w:top w:val="single" w:sz="4" w:space="0" w:color="auto"/>
            </w:tcBorders>
            <w:vAlign w:val="center"/>
          </w:tcPr>
          <w:p w:rsidR="00AD3E68" w:rsidRPr="004A4ECA" w:rsidRDefault="00AD3E68" w:rsidP="00A27655">
            <w:pPr>
              <w:jc w:val="center"/>
              <w:rPr>
                <w:rFonts w:ascii="Arial" w:hAnsi="Arial" w:cs="Arial"/>
                <w:sz w:val="28"/>
                <w:szCs w:val="28"/>
              </w:rPr>
            </w:pPr>
            <w:r w:rsidRPr="008C3F03">
              <w:rPr>
                <w:rFonts w:ascii="Arial" w:hAnsi="Arial" w:cs="Arial"/>
              </w:rPr>
              <w:sym w:font="Wingdings" w:char="F0A8"/>
            </w:r>
          </w:p>
        </w:tc>
        <w:tc>
          <w:tcPr>
            <w:tcW w:w="3377" w:type="dxa"/>
            <w:tcBorders>
              <w:top w:val="single" w:sz="4" w:space="0" w:color="auto"/>
            </w:tcBorders>
            <w:vAlign w:val="center"/>
          </w:tcPr>
          <w:p w:rsidR="00AD3E68" w:rsidRPr="008C3F03" w:rsidRDefault="00AD3E68" w:rsidP="001F0A57">
            <w:pPr>
              <w:jc w:val="both"/>
              <w:rPr>
                <w:rFonts w:ascii="Arial" w:hAnsi="Arial" w:cs="Arial"/>
                <w:i/>
                <w:sz w:val="20"/>
                <w:szCs w:val="20"/>
              </w:rPr>
            </w:pPr>
            <w:r w:rsidRPr="008C3F03">
              <w:rPr>
                <w:rFonts w:ascii="Arial" w:hAnsi="Arial" w:cs="Arial"/>
                <w:sz w:val="20"/>
                <w:szCs w:val="20"/>
              </w:rPr>
              <w:t xml:space="preserve">Documentazione necessaria per il rilascio di atti di assenso obbligatori ai sensi delle normative di settore </w:t>
            </w:r>
            <w:r w:rsidRPr="008C3F03">
              <w:rPr>
                <w:rFonts w:ascii="Arial" w:hAnsi="Arial" w:cs="Arial"/>
                <w:i/>
                <w:sz w:val="20"/>
                <w:szCs w:val="20"/>
              </w:rPr>
              <w:t>(specificare)</w:t>
            </w:r>
          </w:p>
          <w:p w:rsidR="00AD3E68" w:rsidRPr="008C3F03" w:rsidRDefault="00AD3E68" w:rsidP="001F0A57">
            <w:pPr>
              <w:spacing w:line="360" w:lineRule="auto"/>
              <w:jc w:val="both"/>
              <w:rPr>
                <w:rFonts w:ascii="Arial" w:hAnsi="Arial" w:cs="Arial"/>
                <w:color w:val="A6A6A6"/>
                <w:sz w:val="20"/>
                <w:szCs w:val="20"/>
              </w:rPr>
            </w:pPr>
            <w:r w:rsidRPr="008C3F03">
              <w:rPr>
                <w:rFonts w:ascii="Arial" w:hAnsi="Arial" w:cs="Arial"/>
                <w:color w:val="A6A6A6"/>
                <w:sz w:val="20"/>
                <w:szCs w:val="20"/>
              </w:rPr>
              <w:t>___________________________________________________________________</w:t>
            </w:r>
            <w:r w:rsidR="00CB32D8" w:rsidRPr="008C3F03">
              <w:rPr>
                <w:rFonts w:ascii="Arial" w:hAnsi="Arial" w:cs="Arial"/>
                <w:color w:val="A6A6A6"/>
                <w:sz w:val="20"/>
                <w:szCs w:val="20"/>
              </w:rPr>
              <w:t>________</w:t>
            </w:r>
          </w:p>
        </w:tc>
        <w:tc>
          <w:tcPr>
            <w:tcW w:w="1700" w:type="dxa"/>
            <w:tcBorders>
              <w:top w:val="single" w:sz="4" w:space="0" w:color="auto"/>
            </w:tcBorders>
            <w:vAlign w:val="center"/>
          </w:tcPr>
          <w:p w:rsidR="00AD3E68" w:rsidRPr="008C3F03" w:rsidRDefault="00AD3E68" w:rsidP="00A27655">
            <w:pPr>
              <w:jc w:val="center"/>
              <w:rPr>
                <w:rFonts w:ascii="Arial" w:hAnsi="Arial" w:cs="Arial"/>
                <w:sz w:val="20"/>
                <w:szCs w:val="20"/>
              </w:rPr>
            </w:pPr>
            <w:r w:rsidRPr="008C3F03">
              <w:rPr>
                <w:rFonts w:ascii="Arial" w:hAnsi="Arial" w:cs="Arial"/>
                <w:sz w:val="20"/>
                <w:szCs w:val="20"/>
              </w:rPr>
              <w:t>3)</w:t>
            </w:r>
          </w:p>
        </w:tc>
        <w:tc>
          <w:tcPr>
            <w:tcW w:w="3251" w:type="dxa"/>
            <w:tcBorders>
              <w:top w:val="single" w:sz="4" w:space="0" w:color="auto"/>
            </w:tcBorders>
            <w:vAlign w:val="center"/>
          </w:tcPr>
          <w:p w:rsidR="00AD3E68" w:rsidRPr="004A4ECA" w:rsidRDefault="00AD3E68" w:rsidP="00A27655">
            <w:pPr>
              <w:rPr>
                <w:rFonts w:ascii="Arial" w:hAnsi="Arial" w:cs="Arial"/>
                <w:sz w:val="16"/>
                <w:szCs w:val="16"/>
              </w:rPr>
            </w:pPr>
          </w:p>
        </w:tc>
      </w:tr>
    </w:tbl>
    <w:p w:rsidR="00AD3E68" w:rsidRPr="004A4ECA" w:rsidRDefault="00AD3E68" w:rsidP="00AD3E68">
      <w:pPr>
        <w:rPr>
          <w:rFonts w:ascii="Arial" w:hAnsi="Arial" w:cs="Arial"/>
        </w:rPr>
      </w:pPr>
    </w:p>
    <w:p w:rsidR="00AD3E68" w:rsidRPr="004A4ECA" w:rsidRDefault="0019464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00AD3E68" w:rsidRPr="004A4ECA">
        <w:rPr>
          <w:rFonts w:ascii="Arial" w:hAnsi="Arial" w:cs="Arial"/>
        </w:rPr>
        <w:t>Il/I Dichiarante/i</w:t>
      </w:r>
    </w:p>
    <w:p w:rsidR="00011EF6" w:rsidRDefault="00011EF6" w:rsidP="00AD3E68">
      <w:pPr>
        <w:rPr>
          <w:rFonts w:ascii="Arial" w:hAnsi="Arial" w:cs="Arial"/>
        </w:rPr>
      </w:pPr>
    </w:p>
    <w:p w:rsidR="00D17B0D" w:rsidRPr="004A4ECA" w:rsidRDefault="00D17B0D" w:rsidP="00AD3E68">
      <w:pPr>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_____________</w:t>
      </w:r>
    </w:p>
    <w:p w:rsidR="00CE6EFE" w:rsidRPr="004A4ECA" w:rsidRDefault="00CE6EFE">
      <w:pPr>
        <w:spacing w:after="200" w:line="276" w:lineRule="auto"/>
        <w:rPr>
          <w:rFonts w:ascii="Calibri" w:hAnsi="Calibri"/>
          <w:bCs/>
          <w:iCs/>
          <w:sz w:val="44"/>
          <w:szCs w:val="44"/>
        </w:rPr>
      </w:pPr>
      <w:r w:rsidRPr="004A4ECA">
        <w:rPr>
          <w:rFonts w:ascii="Calibri" w:hAnsi="Calibri"/>
          <w:bCs/>
          <w:iCs/>
          <w:sz w:val="44"/>
          <w:szCs w:val="44"/>
        </w:rPr>
        <w:br w:type="page"/>
      </w: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p>
    <w:p w:rsidR="00805A09" w:rsidRPr="004A4ECA" w:rsidRDefault="00805A09" w:rsidP="00805A09">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B. SCIA E SCIA ALTERNATIVA AL</w:t>
      </w:r>
    </w:p>
    <w:p w:rsidR="00D5591F" w:rsidRPr="004A4ECA" w:rsidRDefault="00805A09" w:rsidP="00805A09">
      <w:pPr>
        <w:spacing w:after="200" w:line="276" w:lineRule="auto"/>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PERMESSO DI COSTRUIRE</w:t>
      </w:r>
    </w:p>
    <w:p w:rsidR="00805A09" w:rsidRPr="004A4ECA" w:rsidRDefault="00805A09" w:rsidP="00805A09">
      <w:pPr>
        <w:spacing w:after="200" w:line="276" w:lineRule="auto"/>
        <w:jc w:val="center"/>
        <w:rPr>
          <w:rFonts w:ascii="Arial,Bold" w:eastAsiaTheme="minorHAnsi" w:hAnsi="Arial,Bold" w:cs="Arial,Bold"/>
          <w:b/>
          <w:bCs/>
          <w:sz w:val="31"/>
          <w:szCs w:val="31"/>
        </w:rPr>
      </w:pPr>
    </w:p>
    <w:p w:rsidR="00805A09" w:rsidRPr="004A4ECA" w:rsidRDefault="00805A09">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805A09">
      <w:pPr>
        <w:spacing w:after="200" w:line="276" w:lineRule="auto"/>
        <w:jc w:val="center"/>
        <w:rPr>
          <w:rFonts w:ascii="Calibri" w:hAnsi="Calibri"/>
          <w:bCs/>
          <w:iCs/>
          <w:sz w:val="44"/>
          <w:szCs w:val="44"/>
        </w:rPr>
      </w:pP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B1. SEGNALAZIONE CERTIFICATA DI INIZIO ATTIVITA’</w:t>
      </w:r>
    </w:p>
    <w:p w:rsidR="00805A09" w:rsidRPr="004A4ECA" w:rsidRDefault="00805A09" w:rsidP="00D17B0D">
      <w:pPr>
        <w:autoSpaceDE w:val="0"/>
        <w:autoSpaceDN w:val="0"/>
        <w:adjustRightInd w:val="0"/>
        <w:ind w:firstLine="709"/>
        <w:rPr>
          <w:rFonts w:ascii="Arial,Bold" w:eastAsiaTheme="minorHAnsi" w:hAnsi="Arial,Bold" w:cs="Arial,Bold"/>
          <w:b/>
          <w:bCs/>
          <w:color w:val="000000"/>
          <w:sz w:val="28"/>
          <w:szCs w:val="28"/>
        </w:rPr>
      </w:pP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SCIA - PARTE DEL TITOLARE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RELAZIONE DI ASSEVERAZIONE</w:t>
      </w:r>
    </w:p>
    <w:p w:rsidR="00805A09" w:rsidRPr="004A4ECA" w:rsidRDefault="00805A09" w:rsidP="00D17B0D">
      <w:pPr>
        <w:pStyle w:val="Paragrafoelenco"/>
        <w:numPr>
          <w:ilvl w:val="0"/>
          <w:numId w:val="21"/>
        </w:numPr>
        <w:autoSpaceDE w:val="0"/>
        <w:autoSpaceDN w:val="0"/>
        <w:adjustRightInd w:val="0"/>
        <w:ind w:firstLine="709"/>
        <w:rPr>
          <w:rFonts w:ascii="Arial" w:eastAsiaTheme="minorHAnsi" w:hAnsi="Arial" w:cs="Arial"/>
          <w:color w:val="000000"/>
        </w:rPr>
      </w:pPr>
      <w:r w:rsidRPr="004A4ECA">
        <w:rPr>
          <w:rFonts w:ascii="Arial" w:eastAsiaTheme="minorHAnsi" w:hAnsi="Arial" w:cs="Arial"/>
          <w:color w:val="000000"/>
        </w:rPr>
        <w:t>QUADRO RIEPILOGATIVO DELLA DOCUMENTAZIONE</w:t>
      </w: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rsidP="00805A09">
      <w:pPr>
        <w:pStyle w:val="Paragrafoelenco"/>
        <w:autoSpaceDE w:val="0"/>
        <w:autoSpaceDN w:val="0"/>
        <w:adjustRightInd w:val="0"/>
        <w:rPr>
          <w:rFonts w:ascii="Arial" w:eastAsiaTheme="minorHAnsi" w:hAnsi="Arial" w:cs="Arial"/>
          <w:color w:val="000000"/>
        </w:rPr>
      </w:pPr>
    </w:p>
    <w:p w:rsidR="00805A09" w:rsidRPr="004A4ECA" w:rsidRDefault="00805A09">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10349" w:type="dxa"/>
        <w:tblInd w:w="-318" w:type="dxa"/>
        <w:tblLayout w:type="fixed"/>
        <w:tblLook w:val="0000" w:firstRow="0" w:lastRow="0" w:firstColumn="0" w:lastColumn="0" w:noHBand="0" w:noVBand="0"/>
      </w:tblPr>
      <w:tblGrid>
        <w:gridCol w:w="2523"/>
        <w:gridCol w:w="2693"/>
        <w:gridCol w:w="5133"/>
      </w:tblGrid>
      <w:tr w:rsidR="00BA76EA" w:rsidRPr="004A4ECA" w:rsidTr="008C3F03">
        <w:trPr>
          <w:trHeight w:val="557"/>
        </w:trPr>
        <w:tc>
          <w:tcPr>
            <w:tcW w:w="2523" w:type="dxa"/>
            <w:tcBorders>
              <w:top w:val="single" w:sz="4" w:space="0" w:color="000000"/>
              <w:left w:val="single" w:sz="4" w:space="0" w:color="000000"/>
            </w:tcBorders>
            <w:shd w:val="clear" w:color="auto" w:fill="auto"/>
            <w:vAlign w:val="center"/>
          </w:tcPr>
          <w:p w:rsidR="00BA76EA" w:rsidRPr="004A4ECA" w:rsidRDefault="00BA76EA" w:rsidP="00A27655">
            <w:pPr>
              <w:spacing w:line="360" w:lineRule="auto"/>
              <w:rPr>
                <w:rFonts w:ascii="Arial" w:hAnsi="Arial" w:cs="Arial"/>
                <w:i/>
                <w:color w:val="808080"/>
                <w:sz w:val="18"/>
                <w:szCs w:val="18"/>
              </w:rPr>
            </w:pPr>
            <w:r w:rsidRPr="004A4ECA">
              <w:rPr>
                <w:rFonts w:ascii="Arial" w:hAnsi="Arial" w:cs="Arial"/>
                <w:sz w:val="18"/>
                <w:szCs w:val="18"/>
              </w:rPr>
              <w:lastRenderedPageBreak/>
              <w:t>Al Comune di</w:t>
            </w:r>
          </w:p>
        </w:tc>
        <w:tc>
          <w:tcPr>
            <w:tcW w:w="2693" w:type="dxa"/>
            <w:tcBorders>
              <w:top w:val="single" w:sz="4" w:space="0" w:color="000000"/>
            </w:tcBorders>
            <w:shd w:val="clear" w:color="auto" w:fill="auto"/>
            <w:vAlign w:val="center"/>
          </w:tcPr>
          <w:p w:rsidR="00BA76EA" w:rsidRPr="004A4ECA" w:rsidRDefault="00BA76EA" w:rsidP="00BA76EA">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snapToGrid w:val="0"/>
              <w:spacing w:before="40"/>
              <w:rPr>
                <w:rFonts w:ascii="Arial" w:hAnsi="Arial" w:cs="Arial"/>
                <w:sz w:val="18"/>
                <w:szCs w:val="18"/>
              </w:rPr>
            </w:pPr>
          </w:p>
        </w:tc>
      </w:tr>
      <w:tr w:rsidR="00BA76EA" w:rsidRPr="004A4ECA" w:rsidTr="00D17B0D">
        <w:trPr>
          <w:trHeight w:val="362"/>
        </w:trPr>
        <w:tc>
          <w:tcPr>
            <w:tcW w:w="5216" w:type="dxa"/>
            <w:gridSpan w:val="2"/>
            <w:tcBorders>
              <w:left w:val="single" w:sz="4" w:space="0" w:color="000000"/>
            </w:tcBorders>
            <w:shd w:val="clear" w:color="auto" w:fill="auto"/>
            <w:vAlign w:val="center"/>
          </w:tcPr>
          <w:p w:rsidR="00BA76EA" w:rsidRPr="004A4ECA" w:rsidRDefault="00BA76EA" w:rsidP="00A27655">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A76EA" w:rsidRPr="004A4ECA" w:rsidRDefault="00BA76EA" w:rsidP="00A27655">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A76EA" w:rsidRPr="004A4ECA" w:rsidRDefault="00BA76EA" w:rsidP="00A27655">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BA76EA" w:rsidRPr="004A4ECA" w:rsidRDefault="00BA76EA" w:rsidP="00BA76EA">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BA76EA" w:rsidRPr="004A4ECA" w:rsidRDefault="00BA76EA" w:rsidP="00A27655">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BA76EA" w:rsidRPr="004A4ECA" w:rsidRDefault="00BA76EA" w:rsidP="00A27655">
            <w:pPr>
              <w:spacing w:line="360" w:lineRule="auto"/>
              <w:rPr>
                <w:sz w:val="18"/>
                <w:szCs w:val="18"/>
              </w:rPr>
            </w:pPr>
            <w:r w:rsidRPr="004A4ECA">
              <w:rPr>
                <w:rFonts w:ascii="Arial" w:hAnsi="Arial" w:cs="Arial"/>
                <w:i/>
                <w:iCs/>
                <w:color w:val="808080"/>
                <w:sz w:val="18"/>
                <w:szCs w:val="18"/>
              </w:rPr>
              <w:t xml:space="preserve">                 da compilare a cura del SUE/SUAP</w:t>
            </w:r>
          </w:p>
        </w:tc>
      </w:tr>
      <w:tr w:rsidR="00BA76EA" w:rsidRPr="004A4ECA" w:rsidTr="0057742A">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firstRow="0" w:lastRow="0" w:firstColumn="0" w:lastColumn="0" w:noHBand="0" w:noVBand="0"/>
            </w:tblPr>
            <w:tblGrid>
              <w:gridCol w:w="1630"/>
              <w:gridCol w:w="8192"/>
            </w:tblGrid>
            <w:tr w:rsidR="00BA76EA" w:rsidRPr="004A4ECA" w:rsidTr="00A27655">
              <w:trPr>
                <w:trHeight w:val="913"/>
              </w:trPr>
              <w:tc>
                <w:tcPr>
                  <w:tcW w:w="1630" w:type="dxa"/>
                  <w:shd w:val="clear" w:color="auto" w:fill="auto"/>
                  <w:vAlign w:val="center"/>
                </w:tcPr>
                <w:p w:rsidR="00BA76EA" w:rsidRPr="004A4ECA" w:rsidRDefault="00BA76EA" w:rsidP="00A27655">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A76EA" w:rsidRPr="004A4ECA" w:rsidRDefault="00BA76EA" w:rsidP="00A27655">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A76EA" w:rsidRPr="004A4ECA" w:rsidRDefault="00BA76EA" w:rsidP="00A27655">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A76EA" w:rsidRPr="004A4ECA" w:rsidRDefault="00BA76EA" w:rsidP="00A27655">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A76EA" w:rsidRPr="004A4ECA" w:rsidRDefault="00BA76EA" w:rsidP="00A27655">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snapToGrid w:val="0"/>
              <w:spacing w:line="360" w:lineRule="auto"/>
              <w:rPr>
                <w:rFonts w:ascii="Arial" w:hAnsi="Arial" w:cs="Arial"/>
                <w:sz w:val="20"/>
                <w:szCs w:val="20"/>
              </w:rPr>
            </w:pPr>
          </w:p>
        </w:tc>
      </w:tr>
    </w:tbl>
    <w:p w:rsidR="001A4F9E" w:rsidRPr="004A4ECA" w:rsidRDefault="001A4F9E" w:rsidP="001A4F9E">
      <w:pPr>
        <w:rPr>
          <w:rFonts w:ascii="Arial" w:hAnsi="Arial" w:cs="Arial"/>
          <w:sz w:val="20"/>
          <w:szCs w:val="20"/>
        </w:rPr>
      </w:pPr>
    </w:p>
    <w:p w:rsidR="00BA76EA" w:rsidRPr="004A4ECA" w:rsidRDefault="00BA76EA" w:rsidP="00BA76EA">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A76EA" w:rsidRPr="004A4ECA" w:rsidRDefault="00BA76EA" w:rsidP="001A4F9E">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1A4F9E" w:rsidRPr="004A4ECA" w:rsidRDefault="001A4F9E" w:rsidP="001A4F9E">
      <w:pPr>
        <w:jc w:val="center"/>
        <w:rPr>
          <w:rFonts w:ascii="Arial" w:hAnsi="Arial" w:cs="Arial"/>
          <w:sz w:val="16"/>
          <w:szCs w:val="16"/>
        </w:rPr>
      </w:pPr>
    </w:p>
    <w:tbl>
      <w:tblPr>
        <w:tblW w:w="10632" w:type="dxa"/>
        <w:tblInd w:w="-459" w:type="dxa"/>
        <w:tblLayout w:type="fixed"/>
        <w:tblLook w:val="0000" w:firstRow="0" w:lastRow="0" w:firstColumn="0" w:lastColumn="0" w:noHBand="0" w:noVBand="0"/>
      </w:tblPr>
      <w:tblGrid>
        <w:gridCol w:w="141"/>
        <w:gridCol w:w="10349"/>
        <w:gridCol w:w="142"/>
      </w:tblGrid>
      <w:tr w:rsidR="00BA76EA" w:rsidRPr="004A4ECA" w:rsidTr="00614F07">
        <w:trPr>
          <w:trHeight w:val="335"/>
        </w:trPr>
        <w:tc>
          <w:tcPr>
            <w:tcW w:w="10632" w:type="dxa"/>
            <w:gridSpan w:val="3"/>
            <w:shd w:val="clear" w:color="auto" w:fill="auto"/>
            <w:vAlign w:val="center"/>
          </w:tcPr>
          <w:tbl>
            <w:tblPr>
              <w:tblW w:w="0" w:type="auto"/>
              <w:tblLayout w:type="fixed"/>
              <w:tblLook w:val="0000" w:firstRow="0" w:lastRow="0" w:firstColumn="0" w:lastColumn="0" w:noHBand="0" w:noVBand="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63EF9">
                  <w:pPr>
                    <w:jc w:val="both"/>
                  </w:pPr>
                  <w:r w:rsidRPr="004A4ECA">
                    <w:rPr>
                      <w:rFonts w:ascii="Arial" w:hAnsi="Arial" w:cs="Arial"/>
                      <w:b/>
                      <w:i/>
                      <w:sz w:val="22"/>
                      <w:szCs w:val="22"/>
                    </w:rPr>
                    <w:t xml:space="preserve">DATI DEL TITOLARE </w:t>
                  </w:r>
                  <w:r w:rsidR="00A63EF9" w:rsidRPr="004A4ECA">
                    <w:rPr>
                      <w:rFonts w:ascii="Arial" w:hAnsi="Arial" w:cs="Arial"/>
                      <w:b/>
                      <w:i/>
                      <w:sz w:val="22"/>
                      <w:szCs w:val="22"/>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4D4D31" w:rsidRPr="004A4ECA" w:rsidRDefault="004D4D31" w:rsidP="001A4F9E">
            <w:pPr>
              <w:rPr>
                <w:rFonts w:ascii="Arial" w:hAnsi="Arial" w:cs="Arial"/>
                <w:sz w:val="20"/>
                <w:szCs w:val="20"/>
              </w:rPr>
            </w:pPr>
          </w:p>
          <w:tbl>
            <w:tblPr>
              <w:tblW w:w="0" w:type="auto"/>
              <w:tblLayout w:type="fixed"/>
              <w:tblLook w:val="0000" w:firstRow="0" w:lastRow="0" w:firstColumn="0" w:lastColumn="0" w:noHBand="0" w:noVBand="0"/>
            </w:tblPr>
            <w:tblGrid>
              <w:gridCol w:w="1838"/>
              <w:gridCol w:w="2688"/>
              <w:gridCol w:w="856"/>
              <w:gridCol w:w="877"/>
              <w:gridCol w:w="857"/>
              <w:gridCol w:w="3261"/>
            </w:tblGrid>
            <w:tr w:rsidR="004D4D31" w:rsidRPr="004A4ECA" w:rsidTr="00A63EF9">
              <w:trPr>
                <w:cantSplit/>
              </w:trPr>
              <w:tc>
                <w:tcPr>
                  <w:tcW w:w="1838" w:type="dxa"/>
                  <w:tcBorders>
                    <w:top w:val="single" w:sz="4" w:space="0" w:color="auto"/>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877" w:type="dxa"/>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c>
                <w:tcPr>
                  <w:tcW w:w="857"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w:t>
                  </w:r>
                  <w:r w:rsidR="00A63EF9" w:rsidRPr="008C3F03">
                    <w:rPr>
                      <w:rFonts w:ascii="Arial" w:hAnsi="Arial" w:cs="Arial"/>
                      <w:i/>
                      <w:color w:val="808080"/>
                      <w:sz w:val="20"/>
                      <w:szCs w:val="20"/>
                    </w:rPr>
                    <w:t>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 xml:space="preserve">n. </w:t>
                  </w:r>
                  <w:r w:rsidR="00A63EF9" w:rsidRPr="008C3F03">
                    <w:rPr>
                      <w:rFonts w:ascii="Arial" w:hAnsi="Arial" w:cs="Arial"/>
                      <w:sz w:val="20"/>
                      <w:szCs w:val="20"/>
                    </w:rPr>
                    <w:t>___</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4D4D31" w:rsidRPr="008C3F03" w:rsidRDefault="008C3F03" w:rsidP="008C3F03">
                  <w:pPr>
                    <w:spacing w:before="60" w:after="60"/>
                    <w:rPr>
                      <w:rFonts w:ascii="Arial" w:hAnsi="Arial" w:cs="Arial"/>
                      <w:sz w:val="20"/>
                      <w:szCs w:val="20"/>
                    </w:rPr>
                  </w:pPr>
                  <w:r>
                    <w:rPr>
                      <w:rFonts w:ascii="Arial" w:hAnsi="Arial" w:cs="Arial"/>
                      <w:i/>
                      <w:color w:val="808080"/>
                      <w:sz w:val="20"/>
                      <w:szCs w:val="20"/>
                    </w:rPr>
                    <w:t>__</w:t>
                  </w:r>
                  <w:r w:rsidR="004D4D31"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jc w:val="center"/>
                    <w:rPr>
                      <w:rFonts w:ascii="Arial" w:hAnsi="Arial" w:cs="Arial"/>
                      <w:sz w:val="20"/>
                      <w:szCs w:val="20"/>
                    </w:rPr>
                  </w:pPr>
                </w:p>
                <w:p w:rsidR="004D4D31" w:rsidRPr="008C3F03" w:rsidRDefault="004D4D31" w:rsidP="001A4F9E">
                  <w:pPr>
                    <w:spacing w:before="60" w:after="60"/>
                    <w:jc w:val="center"/>
                    <w:rPr>
                      <w:rFonts w:ascii="Arial" w:hAnsi="Arial" w:cs="Arial"/>
                      <w:sz w:val="20"/>
                      <w:szCs w:val="20"/>
                    </w:rPr>
                  </w:pPr>
                </w:p>
              </w:tc>
            </w:tr>
            <w:tr w:rsidR="004D4D31" w:rsidRPr="004A4ECA" w:rsidTr="00A63EF9">
              <w:trPr>
                <w:cantSplit/>
              </w:trPr>
              <w:tc>
                <w:tcPr>
                  <w:tcW w:w="1838" w:type="dxa"/>
                  <w:tcBorders>
                    <w:left w:val="single" w:sz="4" w:space="0" w:color="auto"/>
                    <w:bottom w:val="single" w:sz="4" w:space="0" w:color="auto"/>
                  </w:tcBorders>
                  <w:shd w:val="clear" w:color="auto" w:fill="auto"/>
                  <w:vAlign w:val="center"/>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w:t>
                  </w:r>
                  <w:r w:rsidR="008C3F03">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4D4D31" w:rsidRPr="008C3F03" w:rsidRDefault="004D4D31" w:rsidP="001A4F9E">
                  <w:pPr>
                    <w:snapToGrid w:val="0"/>
                    <w:spacing w:before="60" w:after="60"/>
                    <w:jc w:val="center"/>
                    <w:rPr>
                      <w:rFonts w:ascii="Arial" w:hAnsi="Arial" w:cs="Arial"/>
                      <w:sz w:val="20"/>
                      <w:szCs w:val="20"/>
                    </w:rPr>
                  </w:pPr>
                </w:p>
              </w:tc>
            </w:tr>
          </w:tbl>
          <w:p w:rsidR="006F1624" w:rsidRPr="004A4ECA" w:rsidRDefault="006F1624" w:rsidP="00A27655">
            <w:pPr>
              <w:rPr>
                <w:rFonts w:ascii="Arial" w:hAnsi="Arial" w:cs="Arial"/>
                <w:sz w:val="28"/>
                <w:szCs w:val="28"/>
              </w:rPr>
            </w:pPr>
          </w:p>
          <w:tbl>
            <w:tblPr>
              <w:tblW w:w="0" w:type="auto"/>
              <w:tblLayout w:type="fixed"/>
              <w:tblLook w:val="0000" w:firstRow="0" w:lastRow="0" w:firstColumn="0" w:lastColumn="0" w:noHBand="0" w:noVBand="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27655">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BA76EA" w:rsidRPr="004A4ECA" w:rsidRDefault="00BA76EA" w:rsidP="00A27655">
            <w:pPr>
              <w:rPr>
                <w:rFonts w:ascii="Arial" w:hAnsi="Arial" w:cs="Arial"/>
                <w:sz w:val="20"/>
                <w:szCs w:val="20"/>
              </w:rPr>
            </w:pPr>
          </w:p>
          <w:tbl>
            <w:tblPr>
              <w:tblW w:w="10377" w:type="dxa"/>
              <w:tblLayout w:type="fixed"/>
              <w:tblLook w:val="0000" w:firstRow="0" w:lastRow="0" w:firstColumn="0" w:lastColumn="0" w:noHBand="0" w:noVBand="0"/>
            </w:tblPr>
            <w:tblGrid>
              <w:gridCol w:w="1696"/>
              <w:gridCol w:w="2665"/>
              <w:gridCol w:w="658"/>
              <w:gridCol w:w="931"/>
              <w:gridCol w:w="1133"/>
              <w:gridCol w:w="3294"/>
            </w:tblGrid>
            <w:tr w:rsidR="00BA76EA" w:rsidRPr="008C3F03" w:rsidTr="001A4F9E">
              <w:trPr>
                <w:trHeight w:val="397"/>
              </w:trPr>
              <w:tc>
                <w:tcPr>
                  <w:tcW w:w="1696" w:type="dxa"/>
                  <w:tcBorders>
                    <w:top w:val="single" w:sz="4" w:space="0" w:color="auto"/>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BA76EA" w:rsidRPr="008C3F03" w:rsidRDefault="008F31F8" w:rsidP="001A4F9E">
                  <w:pPr>
                    <w:spacing w:before="60" w:after="60"/>
                    <w:rPr>
                      <w:rFonts w:ascii="Arial" w:hAnsi="Arial" w:cs="Arial"/>
                      <w:sz w:val="20"/>
                      <w:szCs w:val="20"/>
                    </w:rPr>
                  </w:pPr>
                  <w:r w:rsidRPr="008C3F03">
                    <w:rPr>
                      <w:rFonts w:ascii="Arial" w:hAnsi="Arial" w:cs="Arial"/>
                      <w:i/>
                      <w:color w:val="808080"/>
                      <w:sz w:val="20"/>
                      <w:szCs w:val="20"/>
                    </w:rPr>
                    <w:t>_________________</w:t>
                  </w:r>
                  <w:r w:rsidR="00BA76EA" w:rsidRPr="008C3F03">
                    <w:rPr>
                      <w:rFonts w:ascii="Arial" w:hAnsi="Arial" w:cs="Arial"/>
                      <w:i/>
                      <w:color w:val="808080"/>
                      <w:sz w:val="20"/>
                      <w:szCs w:val="20"/>
                    </w:rPr>
                    <w:t>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w:t>
                  </w:r>
                  <w:r w:rsidR="001A4F9E" w:rsidRPr="008C3F03">
                    <w:rPr>
                      <w:rFonts w:ascii="Arial" w:hAnsi="Arial" w:cs="Arial"/>
                      <w:i/>
                      <w:color w:val="808080"/>
                      <w:sz w:val="20"/>
                      <w:szCs w:val="20"/>
                    </w:rPr>
                    <w:t>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A76EA" w:rsidRPr="008C3F03" w:rsidRDefault="00BA76EA" w:rsidP="001A4F9E">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A76EA" w:rsidRPr="008C3F03" w:rsidRDefault="00BA76EA" w:rsidP="001A4F9E">
                  <w:pPr>
                    <w:spacing w:before="60" w:after="60"/>
                    <w:jc w:val="center"/>
                    <w:rPr>
                      <w:sz w:val="20"/>
                      <w:szCs w:val="20"/>
                    </w:rPr>
                  </w:pPr>
                  <w:r w:rsidRPr="008C3F03">
                    <w:rPr>
                      <w:rFonts w:ascii="Arial" w:hAnsi="Arial" w:cs="Arial"/>
                      <w:i/>
                      <w:color w:val="808080"/>
                      <w:sz w:val="20"/>
                      <w:szCs w:val="20"/>
                    </w:rPr>
                    <w:t>|__|__|__|__|__|</w:t>
                  </w:r>
                </w:p>
              </w:tc>
            </w:tr>
            <w:tr w:rsidR="00BA76EA" w:rsidRPr="008C3F03" w:rsidTr="001A4F9E">
              <w:trPr>
                <w:trHeight w:val="397"/>
              </w:trPr>
              <w:tc>
                <w:tcPr>
                  <w:tcW w:w="1696" w:type="dxa"/>
                  <w:tcBorders>
                    <w:left w:val="single" w:sz="4" w:space="0" w:color="auto"/>
                    <w:bottom w:val="single" w:sz="4" w:space="0" w:color="auto"/>
                  </w:tcBorders>
                  <w:shd w:val="clear" w:color="auto" w:fill="auto"/>
                  <w:vAlign w:val="center"/>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4254" w:type="dxa"/>
                  <w:gridSpan w:val="3"/>
                  <w:tcBorders>
                    <w:bottom w:val="single" w:sz="4" w:space="0" w:color="auto"/>
                  </w:tcBorders>
                  <w:shd w:val="clear" w:color="auto" w:fill="auto"/>
                  <w:vAlign w:val="center"/>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tcBorders>
                    <w:bottom w:val="single" w:sz="4" w:space="0" w:color="auto"/>
                  </w:tcBorders>
                  <w:shd w:val="clear" w:color="auto" w:fill="auto"/>
                  <w:vAlign w:val="center"/>
                </w:tcPr>
                <w:p w:rsidR="00BA76EA" w:rsidRPr="008C3F03" w:rsidRDefault="00BA76EA" w:rsidP="001A4F9E">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A76EA" w:rsidRPr="008C3F03" w:rsidRDefault="00BA76EA" w:rsidP="001A4F9E">
                  <w:pPr>
                    <w:snapToGrid w:val="0"/>
                    <w:spacing w:before="60" w:after="60"/>
                    <w:jc w:val="center"/>
                    <w:rPr>
                      <w:rFonts w:ascii="Arial" w:hAnsi="Arial" w:cs="Arial"/>
                      <w:i/>
                      <w:color w:val="808080"/>
                      <w:sz w:val="20"/>
                      <w:szCs w:val="20"/>
                    </w:rPr>
                  </w:pPr>
                </w:p>
              </w:tc>
            </w:tr>
          </w:tbl>
          <w:p w:rsidR="00BA76EA" w:rsidRPr="004A4ECA" w:rsidRDefault="00BA76EA" w:rsidP="00A27655">
            <w:pPr>
              <w:rPr>
                <w:rFonts w:ascii="Arial" w:hAnsi="Arial" w:cs="Arial"/>
              </w:rPr>
            </w:pPr>
          </w:p>
        </w:tc>
      </w:tr>
      <w:tr w:rsidR="00BC3C82" w:rsidRPr="004A4ECA" w:rsidTr="00614F07">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C3C82" w:rsidRPr="004A4ECA" w:rsidRDefault="00BC3C82" w:rsidP="00BC3C82">
            <w:pPr>
              <w:rPr>
                <w:rFonts w:ascii="Arial" w:hAnsi="Arial" w:cs="Arial"/>
                <w:b/>
                <w:i/>
                <w:color w:val="808080"/>
              </w:rPr>
            </w:pPr>
            <w:r w:rsidRPr="004A4ECA">
              <w:rPr>
                <w:rFonts w:ascii="Arial" w:hAnsi="Arial" w:cs="Arial"/>
                <w:b/>
                <w:i/>
                <w:sz w:val="22"/>
                <w:szCs w:val="22"/>
              </w:rPr>
              <w:lastRenderedPageBreak/>
              <w:t>DATI DEL</w:t>
            </w:r>
            <w:r w:rsidR="00DF098D" w:rsidRPr="004A4ECA">
              <w:rPr>
                <w:rFonts w:ascii="Arial" w:hAnsi="Arial" w:cs="Arial"/>
                <w:b/>
                <w:i/>
                <w:sz w:val="22"/>
                <w:szCs w:val="22"/>
              </w:rPr>
              <w:t xml:space="preserve"> </w:t>
            </w:r>
            <w:r w:rsidRPr="004A4ECA">
              <w:rPr>
                <w:rFonts w:ascii="Arial" w:hAnsi="Arial" w:cs="Arial"/>
                <w:b/>
                <w:i/>
                <w:sz w:val="22"/>
                <w:szCs w:val="22"/>
              </w:rPr>
              <w:t>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C3C82" w:rsidRPr="004A4ECA" w:rsidRDefault="00BC3C82" w:rsidP="00BC3C82">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C3C82" w:rsidRPr="004A4ECA" w:rsidTr="00614F07">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w:t>
            </w:r>
            <w:r w:rsidR="001A4F9E" w:rsidRPr="008C3F03">
              <w:rPr>
                <w:rFonts w:ascii="Arial" w:hAnsi="Arial" w:cs="Arial"/>
                <w:color w:val="808080"/>
                <w:sz w:val="18"/>
                <w:szCs w:val="18"/>
              </w:rPr>
              <w:t>_______________________________________</w:t>
            </w:r>
            <w:r w:rsidRPr="008C3F03">
              <w:rPr>
                <w:rFonts w:ascii="Arial" w:hAnsi="Arial" w:cs="Arial"/>
                <w:sz w:val="18"/>
                <w:szCs w:val="18"/>
              </w:rPr>
              <w:t xml:space="preserve"> Nome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Nato/a a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sidR="008C3F03">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sidR="008C3F03">
              <w:rPr>
                <w:rFonts w:ascii="Arial" w:hAnsi="Arial" w:cs="Arial"/>
                <w:color w:val="808080"/>
                <w:sz w:val="18"/>
                <w:szCs w:val="18"/>
              </w:rPr>
              <w:t>_______________</w:t>
            </w:r>
          </w:p>
          <w:p w:rsidR="00BC3C82" w:rsidRPr="004A4ECA" w:rsidRDefault="0057742A" w:rsidP="008C3F03">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sidR="008C3F03">
              <w:rPr>
                <w:rFonts w:ascii="Arial" w:hAnsi="Arial" w:cs="Arial"/>
                <w:color w:val="808080"/>
                <w:sz w:val="18"/>
                <w:szCs w:val="18"/>
              </w:rPr>
              <w:t>______________</w:t>
            </w:r>
          </w:p>
        </w:tc>
      </w:tr>
    </w:tbl>
    <w:p w:rsidR="00BC3C82" w:rsidRPr="004A4ECA" w:rsidRDefault="00BC3C82" w:rsidP="00BC3C82">
      <w:pPr>
        <w:rPr>
          <w:rFonts w:ascii="Arial" w:hAnsi="Arial" w:cs="Arial"/>
          <w:b/>
          <w:i/>
        </w:rPr>
      </w:pPr>
    </w:p>
    <w:tbl>
      <w:tblPr>
        <w:tblW w:w="10349" w:type="dxa"/>
        <w:tblInd w:w="-318" w:type="dxa"/>
        <w:tblLayout w:type="fixed"/>
        <w:tblLook w:val="0000" w:firstRow="0" w:lastRow="0" w:firstColumn="0" w:lastColumn="0" w:noHBand="0" w:noVBand="0"/>
      </w:tblPr>
      <w:tblGrid>
        <w:gridCol w:w="10349"/>
      </w:tblGrid>
      <w:tr w:rsidR="00BC3C82" w:rsidRPr="004A4ECA" w:rsidTr="0057742A">
        <w:trPr>
          <w:trHeight w:val="302"/>
        </w:trPr>
        <w:tc>
          <w:tcPr>
            <w:tcW w:w="10349" w:type="dxa"/>
            <w:shd w:val="clear" w:color="auto" w:fill="E6E6E6"/>
            <w:vAlign w:val="center"/>
          </w:tcPr>
          <w:p w:rsidR="00BC3C82" w:rsidRPr="004A4ECA" w:rsidRDefault="00BC3C82" w:rsidP="00BC3C82">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1A4F9E" w:rsidRPr="004A4ECA" w:rsidRDefault="001A4F9E" w:rsidP="00BA76EA">
      <w:pPr>
        <w:rPr>
          <w:rFonts w:ascii="Arial" w:hAnsi="Arial" w:cs="Arial"/>
        </w:rPr>
      </w:pPr>
    </w:p>
    <w:p w:rsidR="00BA76EA" w:rsidRPr="004A4ECA" w:rsidRDefault="00BA76EA" w:rsidP="001A4F9E">
      <w:pPr>
        <w:ind w:left="-426" w:right="-284"/>
        <w:jc w:val="both"/>
        <w:rPr>
          <w:rFonts w:ascii="Arial" w:hAnsi="Arial" w:cs="Arial"/>
          <w:sz w:val="22"/>
          <w:szCs w:val="22"/>
        </w:rPr>
      </w:pPr>
      <w:r w:rsidRPr="004A4ECA">
        <w:rPr>
          <w:rFonts w:ascii="Arial" w:hAnsi="Arial" w:cs="Arial"/>
          <w:sz w:val="22"/>
          <w:szCs w:val="22"/>
        </w:rPr>
        <w:t>Il/la sottoscritto/a, consapevole delle sanzioni penali previste dalla legge per le false dichiarazioni e attestazioni (art. 76 del d.P.R. n. 445/2000 e Codice Penale), sotto la propria responsabilità</w:t>
      </w:r>
    </w:p>
    <w:p w:rsidR="00BA76EA" w:rsidRPr="004A4ECA" w:rsidRDefault="00BA76EA" w:rsidP="001A4F9E">
      <w:pPr>
        <w:ind w:left="-426" w:right="-284"/>
        <w:rPr>
          <w:rFonts w:ascii="Arial" w:hAnsi="Arial" w:cs="Arial"/>
          <w:sz w:val="22"/>
          <w:szCs w:val="22"/>
        </w:rPr>
      </w:pPr>
    </w:p>
    <w:p w:rsidR="00BA76EA" w:rsidRPr="004A4ECA" w:rsidRDefault="00BA76EA" w:rsidP="001A4F9E">
      <w:pPr>
        <w:pStyle w:val="Titolo1"/>
        <w:tabs>
          <w:tab w:val="num" w:pos="432"/>
        </w:tabs>
        <w:suppressAutoHyphens/>
        <w:ind w:left="-426" w:right="-284"/>
        <w:rPr>
          <w:szCs w:val="22"/>
        </w:rPr>
      </w:pPr>
      <w:r w:rsidRPr="004A4ECA">
        <w:rPr>
          <w:rFonts w:ascii="Arial" w:hAnsi="Arial" w:cs="Arial"/>
          <w:bCs w:val="0"/>
          <w:szCs w:val="22"/>
        </w:rPr>
        <w:t xml:space="preserve">DICHIARA </w:t>
      </w:r>
    </w:p>
    <w:p w:rsidR="00BA76EA" w:rsidRPr="004A4ECA" w:rsidRDefault="00BA76EA" w:rsidP="00BA76EA">
      <w:pPr>
        <w:rPr>
          <w:sz w:val="8"/>
          <w:szCs w:val="8"/>
        </w:rPr>
      </w:pPr>
    </w:p>
    <w:p w:rsidR="00BA76EA" w:rsidRPr="004A4ECA" w:rsidRDefault="00BA76EA" w:rsidP="00614F07">
      <w:pPr>
        <w:numPr>
          <w:ilvl w:val="0"/>
          <w:numId w:val="33"/>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firstRow="0" w:lastRow="0" w:firstColumn="0" w:lastColumn="0" w:noHBand="0" w:noVBand="0"/>
      </w:tblPr>
      <w:tblGrid>
        <w:gridCol w:w="10349"/>
      </w:tblGrid>
      <w:tr w:rsidR="00BA76EA" w:rsidRPr="004A4ECA" w:rsidTr="00614F07">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BA76EA" w:rsidRPr="004A4ECA" w:rsidTr="00614F07">
        <w:trPr>
          <w:trHeight w:val="375"/>
        </w:trPr>
        <w:tc>
          <w:tcPr>
            <w:tcW w:w="10349" w:type="dxa"/>
            <w:tcBorders>
              <w:left w:val="single" w:sz="4" w:space="0" w:color="000000"/>
              <w:right w:val="single" w:sz="4" w:space="0" w:color="000000"/>
            </w:tcBorders>
            <w:shd w:val="clear" w:color="auto" w:fill="auto"/>
            <w:vAlign w:val="bottom"/>
          </w:tcPr>
          <w:p w:rsidR="00BA76EA" w:rsidRPr="004A4ECA" w:rsidRDefault="00614F07" w:rsidP="00A27655">
            <w:pPr>
              <w:rPr>
                <w:rFonts w:ascii="Arial" w:hAnsi="Arial" w:cs="Arial"/>
                <w:sz w:val="20"/>
                <w:szCs w:val="20"/>
              </w:rPr>
            </w:pPr>
            <w:r w:rsidRPr="004A4ECA">
              <w:rPr>
                <w:rFonts w:ascii="Arial" w:hAnsi="Arial" w:cs="Arial"/>
                <w:i/>
                <w:sz w:val="20"/>
                <w:szCs w:val="20"/>
              </w:rPr>
              <w:br/>
              <w:t>______________________</w:t>
            </w:r>
            <w:r w:rsidR="00BA76EA" w:rsidRPr="004A4ECA">
              <w:rPr>
                <w:rFonts w:ascii="Arial" w:hAnsi="Arial" w:cs="Arial"/>
                <w:i/>
                <w:iCs/>
                <w:sz w:val="20"/>
                <w:szCs w:val="20"/>
              </w:rPr>
              <w:t>(Ad es. proprietario, comproprietario, usufruttuario, amministratore di condominio etc..)</w:t>
            </w:r>
            <w:r w:rsidR="00BA76EA" w:rsidRPr="004A4ECA">
              <w:rPr>
                <w:rFonts w:ascii="Arial" w:hAnsi="Arial" w:cs="Arial"/>
                <w:i/>
                <w:sz w:val="20"/>
                <w:szCs w:val="20"/>
              </w:rPr>
              <w:br/>
            </w:r>
            <w:r w:rsidR="00BA76EA" w:rsidRPr="004A4ECA">
              <w:rPr>
                <w:rFonts w:ascii="Arial" w:hAnsi="Arial" w:cs="Arial"/>
                <w:i/>
                <w:sz w:val="20"/>
                <w:szCs w:val="20"/>
              </w:rPr>
              <w:br/>
            </w:r>
            <w:r w:rsidR="00BA76EA" w:rsidRPr="004A4ECA">
              <w:rPr>
                <w:rFonts w:ascii="Arial" w:hAnsi="Arial" w:cs="Arial"/>
                <w:sz w:val="20"/>
                <w:szCs w:val="20"/>
              </w:rPr>
              <w:t>dell’immobile interessato dall’intervento e di</w:t>
            </w:r>
          </w:p>
        </w:tc>
      </w:tr>
      <w:tr w:rsidR="00BA76EA" w:rsidRPr="004A4ECA" w:rsidTr="00614F07">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1068"/>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avere titolarità esclusiva</w:t>
            </w:r>
            <w:r w:rsidR="00BA76EA" w:rsidRPr="004A4ECA">
              <w:rPr>
                <w:rFonts w:ascii="Arial" w:hAnsi="Arial" w:cs="Arial"/>
                <w:sz w:val="20"/>
                <w:szCs w:val="20"/>
              </w:rPr>
              <w:t xml:space="preserve"> all’esecuzione dell’intervento</w:t>
            </w:r>
          </w:p>
          <w:p w:rsidR="00BA76EA" w:rsidRPr="004A4ECA" w:rsidRDefault="00BA76EA" w:rsidP="00A27655">
            <w:pPr>
              <w:tabs>
                <w:tab w:val="left" w:pos="709"/>
              </w:tabs>
              <w:ind w:left="993" w:hanging="709"/>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non avere titolarità esclusiva</w:t>
            </w:r>
            <w:r w:rsidR="00BA76EA"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A76EA" w:rsidRPr="004A4ECA" w:rsidRDefault="00BA76EA"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firstRow="0" w:lastRow="0" w:firstColumn="0" w:lastColumn="0" w:noHBand="0" w:noVBand="0"/>
      </w:tblPr>
      <w:tblGrid>
        <w:gridCol w:w="10349"/>
      </w:tblGrid>
      <w:tr w:rsidR="00BA76EA" w:rsidRPr="004A4ECA" w:rsidTr="00614F07">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rPr>
                <w:rFonts w:ascii="Arial" w:hAnsi="Arial" w:cs="Arial"/>
                <w:sz w:val="20"/>
                <w:szCs w:val="20"/>
              </w:rPr>
            </w:pPr>
            <w:r w:rsidRPr="004A4ECA">
              <w:rPr>
                <w:rFonts w:ascii="Arial" w:hAnsi="Arial" w:cs="Arial"/>
                <w:b/>
                <w:sz w:val="20"/>
                <w:szCs w:val="20"/>
              </w:rPr>
              <w:t>Di presentare</w:t>
            </w:r>
          </w:p>
          <w:p w:rsidR="00BA76EA" w:rsidRPr="004A4ECA" w:rsidRDefault="00BA76EA" w:rsidP="00A27655">
            <w:pPr>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w:t>
            </w:r>
          </w:p>
          <w:p w:rsidR="00BA76EA" w:rsidRPr="004A4ECA" w:rsidRDefault="00BA76EA" w:rsidP="00A27655">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 più altre segnalazioni o comunicazioni (SCIA Unica):</w:t>
            </w:r>
          </w:p>
          <w:p w:rsidR="00BA76EA" w:rsidRPr="004A4ECA" w:rsidRDefault="00BA76EA" w:rsidP="00614F07">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A76EA" w:rsidRPr="004A4ECA" w:rsidRDefault="00BA76EA" w:rsidP="00A27655">
            <w:pPr>
              <w:pStyle w:val="Paragrafoelenco2"/>
              <w:ind w:left="0"/>
              <w:rPr>
                <w:rFonts w:ascii="Arial" w:hAnsi="Arial" w:cs="Arial"/>
                <w:sz w:val="20"/>
                <w:szCs w:val="20"/>
              </w:rPr>
            </w:pPr>
          </w:p>
          <w:p w:rsidR="00BA76EA" w:rsidRPr="004A4ECA" w:rsidRDefault="00BA76EA" w:rsidP="00A27655">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A22354">
              <w:rPr>
                <w:rFonts w:ascii="Arial" w:hAnsi="Arial" w:cs="Arial"/>
                <w:sz w:val="20"/>
                <w:szCs w:val="20"/>
              </w:rPr>
              <w:t xml:space="preserve"> </w:t>
            </w:r>
            <w:r w:rsidR="00BA76EA" w:rsidRPr="004A4ECA">
              <w:rPr>
                <w:rFonts w:ascii="Arial" w:hAnsi="Arial" w:cs="Arial"/>
                <w:b/>
                <w:sz w:val="20"/>
                <w:szCs w:val="20"/>
              </w:rPr>
              <w:t>SCIA più domanda per il rilascio di atti di assenso</w:t>
            </w:r>
            <w:r w:rsidR="00BA76EA" w:rsidRPr="004A4ECA">
              <w:rPr>
                <w:rFonts w:ascii="Arial" w:hAnsi="Arial" w:cs="Arial"/>
                <w:sz w:val="20"/>
                <w:szCs w:val="20"/>
              </w:rPr>
              <w:t xml:space="preserve"> (</w:t>
            </w:r>
            <w:r w:rsidR="00BA76EA" w:rsidRPr="004A4ECA">
              <w:rPr>
                <w:rFonts w:ascii="Arial" w:hAnsi="Arial" w:cs="Arial"/>
                <w:b/>
                <w:sz w:val="20"/>
                <w:szCs w:val="20"/>
              </w:rPr>
              <w:t xml:space="preserve">SCIA Condizionata </w:t>
            </w:r>
            <w:r w:rsidR="00BA76EA" w:rsidRPr="004A4ECA">
              <w:rPr>
                <w:rFonts w:ascii="Arial" w:hAnsi="Arial" w:cs="Arial"/>
                <w:sz w:val="20"/>
                <w:szCs w:val="20"/>
              </w:rPr>
              <w:t>da atti di assenso)</w:t>
            </w:r>
            <w:r w:rsidR="00BA76EA" w:rsidRPr="004A4ECA">
              <w:rPr>
                <w:rFonts w:ascii="Arial" w:hAnsi="Arial" w:cs="Arial"/>
                <w:b/>
                <w:sz w:val="20"/>
                <w:szCs w:val="20"/>
              </w:rPr>
              <w:t>:</w:t>
            </w:r>
          </w:p>
          <w:p w:rsidR="00BA76EA" w:rsidRPr="004A4ECA" w:rsidRDefault="00BA76EA" w:rsidP="00614F07">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BA76EA" w:rsidRPr="004A4ECA" w:rsidRDefault="00BA76EA" w:rsidP="00BA76EA">
      <w:pPr>
        <w:rPr>
          <w:rFonts w:ascii="Arial" w:hAnsi="Arial" w:cs="Arial"/>
          <w:sz w:val="12"/>
          <w:szCs w:val="12"/>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Qualificazione dell’intervento</w:t>
      </w:r>
    </w:p>
    <w:tbl>
      <w:tblPr>
        <w:tblW w:w="10349" w:type="dxa"/>
        <w:tblInd w:w="-318" w:type="dxa"/>
        <w:tblLayout w:type="fixed"/>
        <w:tblLook w:val="0000" w:firstRow="0" w:lastRow="0" w:firstColumn="0" w:lastColumn="0" w:noHBand="0" w:noVBand="0"/>
      </w:tblPr>
      <w:tblGrid>
        <w:gridCol w:w="10349"/>
      </w:tblGrid>
      <w:tr w:rsidR="00BA76EA" w:rsidRPr="004A4ECA" w:rsidTr="00614F07">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BA76EA" w:rsidRPr="004A4ECA" w:rsidRDefault="00BA76EA" w:rsidP="00A27655">
            <w:pPr>
              <w:ind w:hanging="784"/>
              <w:rPr>
                <w:rFonts w:ascii="Arial" w:hAnsi="Arial" w:cs="Arial"/>
                <w:sz w:val="20"/>
                <w:szCs w:val="20"/>
              </w:rPr>
            </w:pPr>
          </w:p>
          <w:p w:rsidR="00BA76EA" w:rsidRPr="004A4ECA" w:rsidRDefault="00BA76EA" w:rsidP="00A22354">
            <w:pPr>
              <w:numPr>
                <w:ilvl w:val="0"/>
                <w:numId w:val="37"/>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2"/>
            </w:r>
            <w:r w:rsidRPr="004A4ECA">
              <w:rPr>
                <w:rFonts w:ascii="Arial" w:hAnsi="Arial" w:cs="Arial"/>
                <w:sz w:val="20"/>
                <w:szCs w:val="20"/>
              </w:rPr>
              <w:t xml:space="preserve">  [d.P.R. n. 380/2001, articolo 22, comma 1, articolo 3, comma 1, lett. b), c) e d). Punti 4, 6 e 7 della Sezione II – EDILIZIA – della Tabella A del d.lgs. 222/2016]</w:t>
            </w:r>
          </w:p>
          <w:p w:rsidR="00BA76EA" w:rsidRPr="004A4ECA" w:rsidRDefault="00BA76EA" w:rsidP="00AB1C90">
            <w:pPr>
              <w:ind w:left="1004" w:hanging="402"/>
              <w:rPr>
                <w:rFonts w:ascii="Arial" w:hAnsi="Arial" w:cs="Arial"/>
                <w:sz w:val="20"/>
                <w:szCs w:val="20"/>
              </w:rPr>
            </w:pPr>
          </w:p>
          <w:p w:rsidR="00BA76EA" w:rsidRPr="00A22354"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A22354" w:rsidRPr="004A4ECA" w:rsidRDefault="00A22354" w:rsidP="00A22354">
            <w:pPr>
              <w:tabs>
                <w:tab w:val="left" w:pos="744"/>
              </w:tabs>
              <w:suppressAutoHyphens/>
              <w:ind w:left="318"/>
              <w:jc w:val="both"/>
              <w:rPr>
                <w:rFonts w:ascii="Arial" w:hAnsi="Arial" w:cs="Arial"/>
                <w:sz w:val="20"/>
                <w:szCs w:val="20"/>
              </w:rPr>
            </w:pPr>
          </w:p>
          <w:p w:rsidR="00BA76EA" w:rsidRPr="004A4ECA" w:rsidRDefault="00A22354" w:rsidP="00AB1C90">
            <w:pPr>
              <w:spacing w:before="60"/>
              <w:ind w:left="1004" w:firstLine="23"/>
              <w:rPr>
                <w:rFonts w:ascii="Arial" w:hAnsi="Arial" w:cs="Arial"/>
                <w:sz w:val="20"/>
                <w:szCs w:val="20"/>
              </w:rPr>
            </w:pPr>
            <w:r>
              <w:rPr>
                <w:rFonts w:ascii="Arial" w:hAnsi="Arial" w:cs="Arial"/>
                <w:b/>
                <w:color w:val="A6A6A6"/>
                <w:sz w:val="20"/>
                <w:szCs w:val="20"/>
              </w:rPr>
              <w:t xml:space="preserve">c.2.1   </w:t>
            </w:r>
            <w:r w:rsidR="00BA76EA" w:rsidRPr="004A4ECA">
              <w:rPr>
                <w:rFonts w:ascii="Wingdings" w:hAnsi="Wingdings"/>
                <w:sz w:val="20"/>
                <w:szCs w:val="20"/>
              </w:rPr>
              <w:t></w:t>
            </w:r>
            <w:r w:rsidR="00614F07" w:rsidRPr="004A4ECA">
              <w:rPr>
                <w:rFonts w:ascii="Arial" w:hAnsi="Arial" w:cs="Arial"/>
                <w:sz w:val="20"/>
                <w:szCs w:val="20"/>
              </w:rPr>
              <w:t xml:space="preserve"> </w:t>
            </w:r>
            <w:r w:rsidR="00BA76EA" w:rsidRPr="004A4ECA">
              <w:rPr>
                <w:rFonts w:ascii="Arial" w:hAnsi="Arial" w:cs="Arial"/>
                <w:b/>
                <w:sz w:val="20"/>
                <w:szCs w:val="20"/>
              </w:rPr>
              <w:t>la ricevuta di versamento di € 516,00</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(d.P.R. n. 380/2001, articolo 37, comma 4. Punto 41 della Sezione II – EDILIZIA – della Tabella A del d.lgs. 222/2016), pertanto si allega:</w:t>
            </w:r>
          </w:p>
          <w:p w:rsidR="00606855" w:rsidRDefault="00606855" w:rsidP="00AB1C90">
            <w:pPr>
              <w:spacing w:before="60"/>
              <w:ind w:left="1878" w:hanging="851"/>
              <w:rPr>
                <w:rFonts w:ascii="Arial" w:hAnsi="Arial" w:cs="Arial"/>
                <w:b/>
                <w:color w:val="A6A6A6"/>
                <w:sz w:val="20"/>
                <w:szCs w:val="20"/>
              </w:rPr>
            </w:pPr>
          </w:p>
          <w:p w:rsidR="00BA76EA" w:rsidRPr="004A4ECA" w:rsidRDefault="00BA76EA" w:rsidP="00AB1C90">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variante in corso d’ope</w:t>
            </w:r>
            <w:r w:rsidR="00CC334F" w:rsidRPr="004A4ECA">
              <w:rPr>
                <w:rFonts w:ascii="Arial" w:hAnsi="Arial" w:cs="Arial"/>
                <w:b/>
                <w:sz w:val="20"/>
                <w:szCs w:val="20"/>
              </w:rPr>
              <w:t xml:space="preserve">ra a permesso di costruire n. </w:t>
            </w:r>
            <w:r w:rsidRPr="004A4ECA">
              <w:rPr>
                <w:rFonts w:ascii="Arial" w:hAnsi="Arial" w:cs="Arial"/>
                <w:i/>
                <w:color w:val="808080"/>
                <w:sz w:val="20"/>
                <w:szCs w:val="20"/>
              </w:rPr>
              <w:t>________</w:t>
            </w:r>
            <w:r w:rsidR="00CC334F"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w:t>
            </w:r>
            <w:r w:rsidR="00CC334F" w:rsidRPr="004A4ECA">
              <w:rPr>
                <w:rFonts w:ascii="Arial" w:hAnsi="Arial" w:cs="Arial"/>
                <w:sz w:val="20"/>
                <w:szCs w:val="20"/>
              </w:rPr>
              <w:t>ziale (d.P.R. n. 380/2001, art.</w:t>
            </w:r>
            <w:r w:rsidRPr="004A4ECA">
              <w:rPr>
                <w:rFonts w:ascii="Arial" w:hAnsi="Arial" w:cs="Arial"/>
                <w:sz w:val="20"/>
                <w:szCs w:val="20"/>
              </w:rPr>
              <w:t>22, commi 2, 2-bis. Punti 35 e 36 della Sezione II – EDILIZIA – della Tabella A del d.lgs. n. 222/2016)</w:t>
            </w:r>
            <w:r w:rsidRPr="004A4ECA">
              <w:rPr>
                <w:rFonts w:ascii="Arial" w:hAnsi="Arial" w:cs="Arial"/>
                <w:b/>
                <w:sz w:val="20"/>
                <w:szCs w:val="20"/>
              </w:rPr>
              <w:t xml:space="preserve"> </w:t>
            </w:r>
          </w:p>
          <w:p w:rsidR="00AB1C90" w:rsidRPr="004A4ECA" w:rsidRDefault="00AB1C90" w:rsidP="00AB1C90">
            <w:pPr>
              <w:tabs>
                <w:tab w:val="left" w:pos="1134"/>
              </w:tabs>
              <w:suppressAutoHyphens/>
              <w:ind w:left="1004" w:hanging="402"/>
              <w:jc w:val="both"/>
              <w:rPr>
                <w:rFonts w:ascii="Arial" w:hAnsi="Arial" w:cs="Arial"/>
                <w:b/>
                <w:sz w:val="20"/>
                <w:szCs w:val="20"/>
              </w:rPr>
            </w:pPr>
          </w:p>
          <w:p w:rsidR="00CC334F" w:rsidRPr="004A4ECA" w:rsidRDefault="00CC334F" w:rsidP="00A22354">
            <w:pPr>
              <w:numPr>
                <w:ilvl w:val="0"/>
                <w:numId w:val="37"/>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A76EA" w:rsidRPr="004A4ECA" w:rsidRDefault="00BA76EA" w:rsidP="00CC334F">
            <w:pPr>
              <w:rPr>
                <w:rFonts w:ascii="Arial" w:hAnsi="Arial" w:cs="Arial"/>
                <w:i/>
                <w:color w:val="808080"/>
                <w:sz w:val="20"/>
                <w:szCs w:val="20"/>
              </w:rPr>
            </w:pPr>
          </w:p>
          <w:p w:rsidR="00BA76EA" w:rsidRPr="004A4ECA" w:rsidRDefault="00BA76EA" w:rsidP="00A27655">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A76EA" w:rsidRPr="004A4ECA" w:rsidRDefault="00BA76EA" w:rsidP="00A22354">
            <w:pPr>
              <w:numPr>
                <w:ilvl w:val="0"/>
                <w:numId w:val="37"/>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11" w:history="1">
              <w:r w:rsidRPr="004A4ECA">
                <w:rPr>
                  <w:rStyle w:val="Collegamentoipertestuale"/>
                  <w:rFonts w:ascii="Arial" w:hAnsi="Arial" w:cs="Arial"/>
                  <w:sz w:val="20"/>
                  <w:szCs w:val="20"/>
                </w:rPr>
                <w:t>articoli 5 e 6 del d.P.R. n.160/2010</w:t>
              </w:r>
            </w:hyperlink>
            <w:r w:rsidRPr="004A4ECA">
              <w:rPr>
                <w:rFonts w:ascii="Arial" w:hAnsi="Arial" w:cs="Arial"/>
                <w:sz w:val="20"/>
                <w:szCs w:val="20"/>
              </w:rPr>
              <w:t xml:space="preserve"> </w:t>
            </w:r>
          </w:p>
          <w:p w:rsidR="00CC334F" w:rsidRPr="004A4ECA" w:rsidRDefault="00BA76EA" w:rsidP="00A22354">
            <w:pPr>
              <w:numPr>
                <w:ilvl w:val="0"/>
                <w:numId w:val="37"/>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00CC334F" w:rsidRPr="004A4ECA">
              <w:rPr>
                <w:rFonts w:ascii="Arial" w:hAnsi="Arial" w:cs="Arial"/>
                <w:sz w:val="20"/>
                <w:szCs w:val="20"/>
              </w:rPr>
              <w:tab/>
            </w:r>
            <w:r w:rsidRPr="004A4ECA">
              <w:rPr>
                <w:rFonts w:ascii="Arial" w:hAnsi="Arial" w:cs="Arial"/>
                <w:sz w:val="20"/>
                <w:szCs w:val="20"/>
              </w:rPr>
              <w:t>attività che rientrano nell’ambito del procedimento ordinario ai sensi dell’</w:t>
            </w:r>
            <w:hyperlink r:id="rId12" w:history="1">
              <w:r w:rsidRPr="004A4ECA">
                <w:rPr>
                  <w:rStyle w:val="Collegamentoipertestuale"/>
                  <w:rFonts w:ascii="Arial" w:hAnsi="Arial" w:cs="Arial"/>
                  <w:sz w:val="20"/>
                  <w:szCs w:val="20"/>
                </w:rPr>
                <w:t>articolo 7 del d.P.R. n.160/2010</w:t>
              </w:r>
            </w:hyperlink>
          </w:p>
        </w:tc>
      </w:tr>
    </w:tbl>
    <w:p w:rsidR="00AB1C90" w:rsidRPr="004A4ECA" w:rsidRDefault="00AB1C90" w:rsidP="00BA76EA"/>
    <w:p w:rsidR="00AB1C90" w:rsidRDefault="00AB1C90" w:rsidP="00BA76EA"/>
    <w:p w:rsidR="00A22354" w:rsidRDefault="00A22354">
      <w:pPr>
        <w:spacing w:after="200" w:line="276" w:lineRule="auto"/>
      </w:pPr>
      <w:r>
        <w:br w:type="page"/>
      </w: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firstRow="0" w:lastRow="0" w:firstColumn="0" w:lastColumn="0" w:noHBand="0" w:noVBand="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A76EA" w:rsidRPr="004A4ECA" w:rsidTr="00AB1C90">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b/>
                <w:sz w:val="18"/>
                <w:szCs w:val="18"/>
              </w:rPr>
              <w:t>che l’intervento interessa l’immobile</w:t>
            </w:r>
          </w:p>
          <w:p w:rsidR="00BA76EA" w:rsidRPr="004A4ECA" w:rsidRDefault="00BA76EA" w:rsidP="00A27655">
            <w:pPr>
              <w:rPr>
                <w:rFonts w:ascii="Arial" w:hAnsi="Arial" w:cs="Arial"/>
                <w:i/>
                <w:color w:val="808080"/>
                <w:sz w:val="18"/>
                <w:szCs w:val="18"/>
              </w:rPr>
            </w:pPr>
          </w:p>
        </w:tc>
      </w:tr>
      <w:tr w:rsidR="00BA76EA" w:rsidRPr="004A4ECA" w:rsidTr="00AB1C90">
        <w:trPr>
          <w:trHeight w:val="502"/>
        </w:trPr>
        <w:tc>
          <w:tcPr>
            <w:tcW w:w="2264" w:type="dxa"/>
            <w:tcBorders>
              <w:left w:val="single" w:sz="4" w:space="0" w:color="000000"/>
            </w:tcBorders>
            <w:shd w:val="clear" w:color="auto" w:fill="auto"/>
            <w:vAlign w:val="bottom"/>
          </w:tcPr>
          <w:p w:rsidR="00BA76EA" w:rsidRPr="004A4ECA" w:rsidRDefault="00BA76EA" w:rsidP="00A27655">
            <w:pPr>
              <w:snapToGrid w:val="0"/>
              <w:jc w:val="center"/>
              <w:rPr>
                <w:rFonts w:ascii="Arial" w:hAnsi="Arial" w:cs="Arial"/>
                <w:sz w:val="18"/>
                <w:szCs w:val="18"/>
              </w:rPr>
            </w:pPr>
          </w:p>
          <w:p w:rsidR="00BA76EA" w:rsidRPr="004A4ECA" w:rsidRDefault="00BA76EA" w:rsidP="00A27655">
            <w:pPr>
              <w:jc w:val="center"/>
              <w:rPr>
                <w:rFonts w:ascii="Arial" w:hAnsi="Arial" w:cs="Arial"/>
                <w:sz w:val="18"/>
                <w:szCs w:val="18"/>
              </w:rPr>
            </w:pPr>
          </w:p>
          <w:p w:rsidR="00BA76EA" w:rsidRPr="004A4ECA" w:rsidRDefault="00BA76EA" w:rsidP="00A27655">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w:t>
            </w:r>
            <w:r w:rsidR="00AB1C90" w:rsidRPr="004A4ECA">
              <w:rPr>
                <w:rFonts w:ascii="Arial" w:hAnsi="Arial" w:cs="Arial"/>
                <w:i/>
                <w:color w:val="808080"/>
                <w:sz w:val="18"/>
                <w:szCs w:val="18"/>
              </w:rPr>
              <w:t>_____</w:t>
            </w:r>
          </w:p>
        </w:tc>
      </w:tr>
      <w:tr w:rsidR="00BA76EA" w:rsidRPr="004A4ECA" w:rsidTr="00AB1C90">
        <w:trPr>
          <w:trHeight w:val="524"/>
        </w:trPr>
        <w:tc>
          <w:tcPr>
            <w:tcW w:w="2264" w:type="dxa"/>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|__|__|__|__|__|</w:t>
            </w:r>
          </w:p>
        </w:tc>
      </w:tr>
      <w:tr w:rsidR="00BA76EA" w:rsidRPr="004A4ECA" w:rsidTr="00AB1C90">
        <w:trPr>
          <w:trHeight w:val="570"/>
        </w:trPr>
        <w:tc>
          <w:tcPr>
            <w:tcW w:w="2264" w:type="dxa"/>
            <w:vMerge w:val="restart"/>
            <w:tcBorders>
              <w:left w:val="single" w:sz="4" w:space="0" w:color="000000"/>
            </w:tcBorders>
            <w:shd w:val="clear" w:color="auto" w:fill="auto"/>
            <w:vAlign w:val="center"/>
          </w:tcPr>
          <w:p w:rsidR="00BA76EA" w:rsidRPr="004A4ECA" w:rsidRDefault="00BA76EA" w:rsidP="00A27655">
            <w:pPr>
              <w:rPr>
                <w:rFonts w:ascii="Arial" w:hAnsi="Arial" w:cs="Arial"/>
                <w:sz w:val="18"/>
                <w:szCs w:val="18"/>
              </w:rPr>
            </w:pPr>
            <w:r w:rsidRPr="004A4ECA">
              <w:rPr>
                <w:rFonts w:ascii="Arial" w:hAnsi="Arial" w:cs="Arial"/>
                <w:sz w:val="18"/>
                <w:szCs w:val="18"/>
              </w:rPr>
              <w:t>censito al catasto</w:t>
            </w:r>
          </w:p>
          <w:p w:rsidR="00BA76EA" w:rsidRPr="004A4ECA" w:rsidRDefault="00BA76EA" w:rsidP="00A27655">
            <w:pPr>
              <w:rPr>
                <w:rFonts w:ascii="Arial" w:hAnsi="Arial" w:cs="Arial"/>
                <w:sz w:val="18"/>
                <w:szCs w:val="18"/>
              </w:rPr>
            </w:pPr>
          </w:p>
          <w:p w:rsidR="00BA76EA" w:rsidRPr="004A4ECA" w:rsidRDefault="00BA76EA" w:rsidP="00A27655">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A76EA" w:rsidRPr="004A4ECA" w:rsidRDefault="00BA76EA" w:rsidP="00A27655">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jc w:val="center"/>
              <w:rPr>
                <w:rFonts w:ascii="Arial" w:hAnsi="Arial" w:cs="Arial"/>
                <w:sz w:val="18"/>
                <w:szCs w:val="18"/>
              </w:rPr>
            </w:pPr>
            <w:r w:rsidRPr="004A4ECA">
              <w:rPr>
                <w:rFonts w:ascii="Arial" w:hAnsi="Arial" w:cs="Arial"/>
                <w:sz w:val="18"/>
                <w:szCs w:val="18"/>
              </w:rPr>
              <w:t>Coordinate(*)______</w:t>
            </w:r>
          </w:p>
          <w:p w:rsidR="00BA76EA" w:rsidRPr="004A4ECA" w:rsidRDefault="00BA76EA" w:rsidP="00A27655">
            <w:pPr>
              <w:rPr>
                <w:rFonts w:ascii="Arial" w:hAnsi="Arial" w:cs="Arial"/>
                <w:sz w:val="18"/>
                <w:szCs w:val="18"/>
              </w:rPr>
            </w:pPr>
          </w:p>
        </w:tc>
        <w:tc>
          <w:tcPr>
            <w:tcW w:w="1084"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map.</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(se presenti)</w:t>
            </w:r>
          </w:p>
        </w:tc>
      </w:tr>
      <w:tr w:rsidR="00BA76EA" w:rsidRPr="004A4ECA" w:rsidTr="00AB1C90">
        <w:trPr>
          <w:trHeight w:val="405"/>
        </w:trPr>
        <w:tc>
          <w:tcPr>
            <w:tcW w:w="2264" w:type="dxa"/>
            <w:vMerge/>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vMerge/>
            <w:shd w:val="clear" w:color="auto" w:fill="auto"/>
            <w:vAlign w:val="bottom"/>
          </w:tcPr>
          <w:p w:rsidR="00BA76EA" w:rsidRPr="004A4ECA" w:rsidRDefault="00BA76EA" w:rsidP="00A27655">
            <w:pPr>
              <w:snapToGrid w:val="0"/>
              <w:rPr>
                <w:rFonts w:ascii="Arial" w:hAnsi="Arial" w:cs="Arial"/>
                <w:sz w:val="18"/>
                <w:szCs w:val="18"/>
              </w:rPr>
            </w:pPr>
          </w:p>
        </w:tc>
        <w:tc>
          <w:tcPr>
            <w:tcW w:w="90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 urb.</w:t>
            </w:r>
          </w:p>
        </w:tc>
        <w:tc>
          <w:tcPr>
            <w:tcW w:w="1263" w:type="dxa"/>
            <w:tcBorders>
              <w:top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w:t>
            </w:r>
            <w:r w:rsidR="00AB1C90" w:rsidRPr="004A4ECA">
              <w:rPr>
                <w:rFonts w:ascii="Arial" w:hAnsi="Arial" w:cs="Arial"/>
                <w:i/>
                <w:color w:val="808080"/>
                <w:sz w:val="18"/>
                <w:szCs w:val="18"/>
              </w:rPr>
              <w:t>____</w:t>
            </w:r>
          </w:p>
        </w:tc>
      </w:tr>
      <w:tr w:rsidR="00BA76EA" w:rsidRPr="004A4ECA" w:rsidTr="00AB1C90">
        <w:trPr>
          <w:trHeight w:val="1512"/>
        </w:trPr>
        <w:tc>
          <w:tcPr>
            <w:tcW w:w="2264" w:type="dxa"/>
            <w:vMerge/>
            <w:tcBorders>
              <w:left w:val="single" w:sz="4" w:space="0" w:color="000000"/>
              <w:bottom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__________________________________________</w:t>
            </w:r>
            <w:r w:rsidR="00AB1C90" w:rsidRPr="004A4ECA">
              <w:rPr>
                <w:rFonts w:ascii="Arial" w:hAnsi="Arial" w:cs="Arial"/>
                <w:i/>
                <w:color w:val="808080"/>
                <w:sz w:val="18"/>
                <w:szCs w:val="18"/>
              </w:rPr>
              <w:t>_________</w:t>
            </w:r>
          </w:p>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BA76EA" w:rsidRPr="004A4ECA" w:rsidRDefault="00BA76EA" w:rsidP="00A27655">
            <w:pPr>
              <w:rPr>
                <w:rFonts w:ascii="Arial" w:hAnsi="Arial" w:cs="Arial"/>
                <w:sz w:val="18"/>
                <w:szCs w:val="18"/>
              </w:rPr>
            </w:pPr>
          </w:p>
        </w:tc>
      </w:tr>
    </w:tbl>
    <w:p w:rsidR="00CB27B2" w:rsidRPr="004A4ECA" w:rsidRDefault="00CB27B2" w:rsidP="00BA76EA"/>
    <w:p w:rsidR="00CB27B2" w:rsidRPr="004A4ECA" w:rsidRDefault="00CB27B2"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firstRow="0" w:lastRow="0" w:firstColumn="0" w:lastColumn="0" w:noHBand="0" w:noVBand="0"/>
      </w:tblPr>
      <w:tblGrid>
        <w:gridCol w:w="10349"/>
      </w:tblGrid>
      <w:tr w:rsidR="00BA76EA" w:rsidRPr="004A4ECA" w:rsidTr="00AB1C90">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le opere previste</w:t>
            </w:r>
          </w:p>
          <w:p w:rsidR="00BA76EA" w:rsidRPr="004A4ECA" w:rsidRDefault="00BA76EA" w:rsidP="00A27655">
            <w:pPr>
              <w:ind w:left="1068"/>
              <w:rPr>
                <w:rFonts w:ascii="Arial" w:hAnsi="Arial" w:cs="Arial"/>
                <w:sz w:val="20"/>
                <w:szCs w:val="20"/>
              </w:rPr>
            </w:pPr>
          </w:p>
          <w:p w:rsidR="00BA76EA" w:rsidRPr="004A4ECA" w:rsidRDefault="00BA76EA" w:rsidP="00A22354">
            <w:pPr>
              <w:numPr>
                <w:ilvl w:val="0"/>
                <w:numId w:val="2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BA76EA" w:rsidRPr="004A4ECA" w:rsidRDefault="00BA76EA" w:rsidP="00AB1C90">
            <w:pPr>
              <w:ind w:left="993" w:hanging="675"/>
              <w:rPr>
                <w:rFonts w:ascii="Arial" w:hAnsi="Arial" w:cs="Arial"/>
                <w:sz w:val="20"/>
                <w:szCs w:val="20"/>
              </w:rPr>
            </w:pPr>
          </w:p>
          <w:p w:rsidR="00BA76EA" w:rsidRPr="004A4ECA" w:rsidRDefault="00BA76EA" w:rsidP="00A22354">
            <w:pPr>
              <w:numPr>
                <w:ilvl w:val="0"/>
                <w:numId w:val="2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3"/>
            </w:r>
            <w:r w:rsidRPr="004A4ECA">
              <w:rPr>
                <w:rFonts w:ascii="Arial" w:hAnsi="Arial" w:cs="Arial"/>
                <w:b/>
                <w:sz w:val="20"/>
                <w:szCs w:val="20"/>
              </w:rPr>
              <w:t xml:space="preserve"> </w:t>
            </w:r>
          </w:p>
          <w:p w:rsidR="00BA76EA" w:rsidRPr="004A4ECA" w:rsidRDefault="00BA76EA" w:rsidP="00B33722">
            <w:pPr>
              <w:rPr>
                <w:rFonts w:ascii="Arial" w:hAnsi="Arial" w:cs="Arial"/>
                <w:sz w:val="20"/>
                <w:szCs w:val="20"/>
              </w:rPr>
            </w:pPr>
          </w:p>
          <w:p w:rsidR="00BA76EA" w:rsidRPr="004A4ECA" w:rsidRDefault="00BA76EA" w:rsidP="00A22354">
            <w:pPr>
              <w:numPr>
                <w:ilvl w:val="0"/>
                <w:numId w:val="2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BA76EA" w:rsidRPr="004A4ECA" w:rsidRDefault="00BA76EA" w:rsidP="00A22354">
            <w:pPr>
              <w:tabs>
                <w:tab w:val="left" w:pos="744"/>
              </w:tabs>
              <w:ind w:left="885" w:hanging="567"/>
              <w:jc w:val="both"/>
              <w:rPr>
                <w:rFonts w:ascii="Arial" w:hAnsi="Arial" w:cs="Arial"/>
                <w:sz w:val="20"/>
                <w:szCs w:val="20"/>
              </w:rPr>
            </w:pPr>
          </w:p>
          <w:p w:rsidR="00BA76EA" w:rsidRPr="004A4ECA" w:rsidRDefault="00BA76EA" w:rsidP="00A22354">
            <w:pPr>
              <w:numPr>
                <w:ilvl w:val="0"/>
                <w:numId w:val="2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B1C90" w:rsidRPr="004A4ECA" w:rsidRDefault="00AB1C90" w:rsidP="00AB1C90">
            <w:pPr>
              <w:tabs>
                <w:tab w:val="left" w:pos="709"/>
              </w:tabs>
              <w:suppressAutoHyphens/>
              <w:jc w:val="both"/>
              <w:rPr>
                <w:sz w:val="20"/>
                <w:szCs w:val="20"/>
              </w:rPr>
            </w:pPr>
          </w:p>
        </w:tc>
      </w:tr>
    </w:tbl>
    <w:p w:rsidR="00BA76EA" w:rsidRPr="004A4ECA" w:rsidRDefault="00BA76EA" w:rsidP="00BA76EA">
      <w:pPr>
        <w:ind w:left="360"/>
        <w:rPr>
          <w:rFonts w:ascii="Arial" w:hAnsi="Arial" w:cs="Arial"/>
          <w:b/>
        </w:rPr>
      </w:pPr>
    </w:p>
    <w:p w:rsidR="00B956E1" w:rsidRPr="004A4ECA" w:rsidRDefault="00B956E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firstRow="0" w:lastRow="0" w:firstColumn="0" w:lastColumn="0" w:noHBand="0" w:noVBand="0"/>
      </w:tblPr>
      <w:tblGrid>
        <w:gridCol w:w="10349"/>
      </w:tblGrid>
      <w:tr w:rsidR="00BA76EA" w:rsidRPr="004A4ECA" w:rsidTr="00B33722">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rFonts w:ascii="Arial" w:hAnsi="Arial" w:cs="Arial"/>
                <w:sz w:val="20"/>
                <w:szCs w:val="20"/>
              </w:rPr>
            </w:pPr>
          </w:p>
          <w:p w:rsidR="00BA76EA" w:rsidRPr="004A4ECA" w:rsidRDefault="00BA76EA" w:rsidP="00A27655">
            <w:pPr>
              <w:spacing w:line="360" w:lineRule="auto"/>
              <w:rPr>
                <w:rFonts w:ascii="Arial" w:hAnsi="Arial" w:cs="Arial"/>
                <w:sz w:val="20"/>
                <w:szCs w:val="20"/>
              </w:rPr>
            </w:pPr>
            <w:r w:rsidRPr="004A4ECA">
              <w:rPr>
                <w:rFonts w:ascii="Arial" w:hAnsi="Arial" w:cs="Arial"/>
                <w:b/>
                <w:sz w:val="20"/>
                <w:szCs w:val="20"/>
              </w:rPr>
              <w:t>che lo stato attuale dell’immobile risulta:</w:t>
            </w:r>
          </w:p>
          <w:p w:rsidR="00BA76EA" w:rsidRPr="004A4ECA" w:rsidRDefault="00BA76EA" w:rsidP="00A27655">
            <w:pPr>
              <w:ind w:left="1068"/>
              <w:rPr>
                <w:rFonts w:ascii="Arial" w:hAnsi="Arial" w:cs="Arial"/>
                <w:sz w:val="20"/>
                <w:szCs w:val="20"/>
              </w:rPr>
            </w:pPr>
          </w:p>
          <w:p w:rsidR="00BA76EA" w:rsidRPr="004A4ECA"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pienamente conforme alla documentazione dello stato di fatto legittimato dal </w:t>
            </w:r>
            <w:r w:rsidR="00BA76EA" w:rsidRPr="004A4ECA">
              <w:rPr>
                <w:rFonts w:ascii="Arial" w:hAnsi="Arial" w:cs="Arial"/>
                <w:color w:val="000000"/>
                <w:sz w:val="20"/>
                <w:szCs w:val="20"/>
              </w:rPr>
              <w:t>seguente titolo/pratica edilizia</w:t>
            </w:r>
            <w:r w:rsidR="00BA76EA" w:rsidRPr="004A4ECA">
              <w:rPr>
                <w:rFonts w:ascii="Arial" w:hAnsi="Arial" w:cs="Arial"/>
                <w:sz w:val="20"/>
                <w:szCs w:val="20"/>
              </w:rPr>
              <w:t xml:space="preserve"> (o, in assenza, dal primo accatastamento)</w:t>
            </w:r>
            <w:r w:rsidR="00BA76EA" w:rsidRPr="004A4ECA">
              <w:rPr>
                <w:rFonts w:ascii="Arial" w:hAnsi="Arial" w:cs="Arial"/>
                <w:sz w:val="20"/>
                <w:szCs w:val="20"/>
              </w:rPr>
              <w:tab/>
            </w:r>
          </w:p>
          <w:p w:rsidR="00A22354" w:rsidRPr="00A22354"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color w:val="000000"/>
                <w:sz w:val="20"/>
                <w:szCs w:val="20"/>
              </w:rPr>
              <w:t xml:space="preserve">in difformità rispetto al seguente titolo/pratica edilizia </w:t>
            </w:r>
            <w:r w:rsidR="00BA76EA" w:rsidRPr="004A4ECA">
              <w:rPr>
                <w:rFonts w:ascii="Arial" w:hAnsi="Arial" w:cs="Arial"/>
                <w:sz w:val="20"/>
                <w:szCs w:val="20"/>
              </w:rPr>
              <w:t>(o, in assenza, dal primo accatastamento)</w:t>
            </w:r>
            <w:r w:rsidR="00BA76EA" w:rsidRPr="004A4ECA">
              <w:rPr>
                <w:rFonts w:ascii="Arial" w:hAnsi="Arial" w:cs="Arial"/>
                <w:color w:val="000000"/>
                <w:sz w:val="20"/>
                <w:szCs w:val="20"/>
              </w:rPr>
              <w:t xml:space="preserve">, tali opere sono state realizzate in data </w:t>
            </w:r>
            <w:r w:rsidR="00BA76EA" w:rsidRPr="004A4ECA">
              <w:rPr>
                <w:rFonts w:ascii="Arial" w:hAnsi="Arial" w:cs="Arial"/>
                <w:i/>
                <w:color w:val="000000"/>
                <w:sz w:val="20"/>
                <w:szCs w:val="20"/>
              </w:rPr>
              <w:t>|__|__|__|__|__|__|__|__|</w:t>
            </w:r>
            <w:r w:rsidR="00BA76EA" w:rsidRPr="004A4ECA">
              <w:rPr>
                <w:rFonts w:ascii="Arial" w:hAnsi="Arial" w:cs="Arial"/>
                <w:i/>
                <w:color w:val="000000"/>
                <w:sz w:val="20"/>
                <w:szCs w:val="20"/>
              </w:rPr>
              <w:tab/>
            </w:r>
          </w:p>
          <w:p w:rsidR="00BA76EA" w:rsidRPr="004A4ECA" w:rsidRDefault="00BA76EA" w:rsidP="00A22354">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00BA76EA" w:rsidRPr="004A4ECA">
              <w:rPr>
                <w:rFonts w:ascii="Arial" w:hAnsi="Arial" w:cs="Arial"/>
                <w:i/>
                <w:sz w:val="20"/>
                <w:szCs w:val="20"/>
              </w:rPr>
              <w:t>_________</w:t>
            </w:r>
            <w:r w:rsidRPr="004A4ECA">
              <w:rPr>
                <w:rFonts w:ascii="Arial" w:hAnsi="Arial" w:cs="Arial"/>
                <w:i/>
                <w:sz w:val="20"/>
                <w:szCs w:val="20"/>
              </w:rPr>
              <w:t>____</w:t>
            </w:r>
            <w:r w:rsidRPr="004A4ECA">
              <w:rPr>
                <w:rFonts w:ascii="Arial" w:hAnsi="Arial" w:cs="Arial"/>
                <w:sz w:val="20"/>
                <w:szCs w:val="20"/>
              </w:rPr>
              <w:t xml:space="preserve">   </w:t>
            </w:r>
            <w:r w:rsidR="00BA76EA" w:rsidRPr="004A4ECA">
              <w:rPr>
                <w:rFonts w:ascii="Arial" w:hAnsi="Arial" w:cs="Arial"/>
                <w:sz w:val="20"/>
                <w:szCs w:val="20"/>
              </w:rPr>
              <w:t xml:space="preserve">del  </w:t>
            </w:r>
            <w:r w:rsidR="00BA76EA"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33722"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permesso di costruire / </w:t>
            </w:r>
            <w:r w:rsidR="00BA76EA" w:rsidRPr="004A4ECA">
              <w:rPr>
                <w:rFonts w:ascii="Arial" w:hAnsi="Arial" w:cs="Arial"/>
                <w:b/>
                <w:sz w:val="20"/>
                <w:szCs w:val="20"/>
              </w:rPr>
              <w:tab/>
            </w:r>
          </w:p>
          <w:p w:rsidR="00B33722" w:rsidRPr="004A4ECA" w:rsidRDefault="00BA76EA" w:rsidP="00B956E1">
            <w:pPr>
              <w:suppressAutoHyphens/>
              <w:ind w:left="1843" w:firstLine="318"/>
              <w:jc w:val="both"/>
              <w:rPr>
                <w:rFonts w:ascii="Arial" w:hAnsi="Arial" w:cs="Arial"/>
                <w:sz w:val="20"/>
                <w:szCs w:val="20"/>
              </w:rPr>
            </w:pPr>
            <w:r w:rsidRPr="004A4ECA">
              <w:rPr>
                <w:rFonts w:ascii="Arial" w:hAnsi="Arial" w:cs="Arial"/>
                <w:b/>
                <w:sz w:val="20"/>
                <w:szCs w:val="20"/>
              </w:rPr>
              <w:t>licenza</w:t>
            </w:r>
            <w:r w:rsidR="00B33722" w:rsidRPr="004A4ECA">
              <w:rPr>
                <w:rFonts w:ascii="Arial" w:hAnsi="Arial" w:cs="Arial"/>
                <w:b/>
                <w:sz w:val="20"/>
                <w:szCs w:val="20"/>
              </w:rPr>
              <w:t xml:space="preserve"> edil. / concessione edilizia</w:t>
            </w:r>
            <w:r w:rsidR="00B33722" w:rsidRPr="004A4ECA">
              <w:rPr>
                <w:rFonts w:ascii="Arial" w:hAnsi="Arial" w:cs="Arial"/>
                <w:b/>
                <w:sz w:val="20"/>
                <w:szCs w:val="20"/>
              </w:rPr>
              <w:tab/>
            </w:r>
            <w:r w:rsidR="00B33722" w:rsidRPr="004A4ECA">
              <w:rPr>
                <w:rFonts w:ascii="Arial" w:hAnsi="Arial" w:cs="Arial"/>
                <w:sz w:val="20"/>
                <w:szCs w:val="20"/>
              </w:rPr>
              <w:t xml:space="preserve">n. </w:t>
            </w:r>
            <w:r w:rsidR="00B33722" w:rsidRPr="004A4ECA">
              <w:rPr>
                <w:rFonts w:ascii="Arial" w:hAnsi="Arial" w:cs="Arial"/>
                <w:i/>
                <w:sz w:val="20"/>
                <w:szCs w:val="20"/>
              </w:rPr>
              <w:t>_____________</w:t>
            </w:r>
            <w:r w:rsidR="00B33722" w:rsidRPr="004A4ECA">
              <w:rPr>
                <w:rFonts w:ascii="Arial" w:hAnsi="Arial" w:cs="Arial"/>
                <w:sz w:val="20"/>
                <w:szCs w:val="20"/>
              </w:rPr>
              <w:t xml:space="preserve">   del  </w:t>
            </w:r>
            <w:r w:rsidR="00B33722"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w:t>
            </w:r>
            <w:r w:rsidR="00BA76EA" w:rsidRPr="004A4ECA">
              <w:rPr>
                <w:rFonts w:ascii="Arial" w:hAnsi="Arial" w:cs="Arial"/>
                <w:b/>
                <w:sz w:val="20"/>
                <w:szCs w:val="20"/>
              </w:rPr>
              <w:tab/>
              <w:t xml:space="preserve"> </w:t>
            </w:r>
            <w:r w:rsidR="00BA76EA" w:rsidRPr="004A4ECA">
              <w:rPr>
                <w:rFonts w:ascii="Arial" w:hAnsi="Arial" w:cs="Arial"/>
                <w:b/>
                <w:sz w:val="20"/>
                <w:szCs w:val="20"/>
              </w:rPr>
              <w:br/>
              <w:t>(art. 26 l. n. 47/1985)</w:t>
            </w:r>
            <w:r w:rsidR="00BA76EA" w:rsidRPr="004A4ECA">
              <w:rPr>
                <w:rFonts w:ascii="Arial" w:hAnsi="Arial" w:cs="Arial"/>
                <w:b/>
                <w:sz w:val="20"/>
                <w:szCs w:val="20"/>
              </w:rPr>
              <w:tab/>
            </w:r>
            <w:r w:rsidR="00BA76EA" w:rsidRPr="004A4ECA">
              <w:rPr>
                <w:rFonts w:ascii="Arial" w:hAnsi="Arial" w:cs="Arial"/>
                <w:b/>
                <w:sz w:val="20"/>
                <w:szCs w:val="20"/>
              </w:rPr>
              <w:tab/>
            </w:r>
            <w:r w:rsidR="00BA76EA"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denuncia di inizio attività</w:t>
            </w:r>
            <w:r w:rsidR="00BA76EA"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rPr>
                <w:rFonts w:ascii="Arial" w:hAnsi="Arial" w:cs="Arial"/>
                <w:sz w:val="20"/>
                <w:szCs w:val="20"/>
              </w:rPr>
            </w:pPr>
          </w:p>
          <w:p w:rsidR="00B956E1" w:rsidRPr="004A4ECA" w:rsidRDefault="00B33722" w:rsidP="00B33722">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00B956E1" w:rsidRPr="004A4ECA">
              <w:rPr>
                <w:rFonts w:ascii="Arial" w:hAnsi="Arial" w:cs="Arial"/>
                <w:sz w:val="20"/>
                <w:szCs w:val="20"/>
              </w:rPr>
              <w:t xml:space="preserve"> </w:t>
            </w:r>
          </w:p>
          <w:p w:rsidR="00B33722"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w:t>
            </w:r>
            <w:r w:rsidR="00B33722" w:rsidRPr="004A4ECA">
              <w:rPr>
                <w:rFonts w:ascii="Arial" w:hAnsi="Arial" w:cs="Arial"/>
                <w:i/>
                <w:sz w:val="20"/>
                <w:szCs w:val="20"/>
              </w:rPr>
              <w:t>|__|__|__|__|__|__|__|__|</w:t>
            </w:r>
          </w:p>
          <w:p w:rsidR="00B33722" w:rsidRPr="004A4ECA" w:rsidRDefault="00B33722" w:rsidP="00B33722">
            <w:pPr>
              <w:ind w:left="1843" w:hanging="850"/>
              <w:rPr>
                <w:rFonts w:ascii="Arial" w:hAnsi="Arial" w:cs="Arial"/>
                <w:sz w:val="20"/>
                <w:szCs w:val="20"/>
              </w:rPr>
            </w:pPr>
          </w:p>
          <w:p w:rsidR="00B956E1" w:rsidRPr="004A4ECA" w:rsidRDefault="00B33722" w:rsidP="00B956E1">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segnalazione certificata di inizio attività</w:t>
            </w:r>
            <w:r w:rsidRPr="004A4ECA">
              <w:rPr>
                <w:rFonts w:ascii="Arial" w:hAnsi="Arial" w:cs="Arial"/>
                <w:sz w:val="20"/>
                <w:szCs w:val="20"/>
              </w:rPr>
              <w:tab/>
            </w:r>
            <w:r w:rsidR="00B956E1" w:rsidRPr="004A4ECA">
              <w:rPr>
                <w:rFonts w:ascii="Arial" w:hAnsi="Arial" w:cs="Arial"/>
                <w:sz w:val="20"/>
                <w:szCs w:val="20"/>
              </w:rPr>
              <w:t xml:space="preserve">             n. </w:t>
            </w:r>
            <w:r w:rsidR="00B956E1" w:rsidRPr="004A4ECA">
              <w:rPr>
                <w:rFonts w:ascii="Arial" w:hAnsi="Arial" w:cs="Arial"/>
                <w:i/>
                <w:sz w:val="20"/>
                <w:szCs w:val="20"/>
              </w:rPr>
              <w:t>_____________</w:t>
            </w:r>
            <w:r w:rsidR="00B956E1" w:rsidRPr="004A4ECA">
              <w:rPr>
                <w:rFonts w:ascii="Arial" w:hAnsi="Arial" w:cs="Arial"/>
                <w:sz w:val="20"/>
                <w:szCs w:val="20"/>
              </w:rPr>
              <w:t xml:space="preserve"> </w:t>
            </w:r>
          </w:p>
          <w:p w:rsidR="00B956E1"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 libera</w:t>
            </w:r>
            <w:r w:rsidR="00BA76EA" w:rsidRPr="004A4ECA">
              <w:rPr>
                <w:rFonts w:ascii="Arial" w:hAnsi="Arial" w:cs="Arial"/>
                <w:sz w:val="20"/>
                <w:szCs w:val="20"/>
              </w:rPr>
              <w:tab/>
            </w:r>
            <w:r w:rsidR="00BA76EA" w:rsidRPr="004A4ECA">
              <w:rPr>
                <w:rFonts w:ascii="Arial" w:hAnsi="Arial" w:cs="Arial"/>
                <w:sz w:val="20"/>
                <w:szCs w:val="20"/>
              </w:rPr>
              <w:tab/>
            </w:r>
            <w:r w:rsidR="00B956E1" w:rsidRPr="004A4ECA">
              <w:rPr>
                <w:rFonts w:ascii="Arial" w:hAnsi="Arial" w:cs="Arial"/>
                <w:sz w:val="20"/>
                <w:szCs w:val="20"/>
              </w:rPr>
              <w:t xml:space="preserve">n. </w:t>
            </w:r>
            <w:r w:rsidR="00B956E1" w:rsidRPr="004A4ECA">
              <w:rPr>
                <w:rFonts w:ascii="Arial" w:hAnsi="Arial" w:cs="Arial"/>
                <w:i/>
                <w:sz w:val="20"/>
                <w:szCs w:val="20"/>
              </w:rPr>
              <w:t>_____________</w:t>
            </w:r>
            <w:r w:rsidR="00B956E1" w:rsidRPr="004A4ECA">
              <w:rPr>
                <w:rFonts w:ascii="Arial" w:hAnsi="Arial" w:cs="Arial"/>
                <w:sz w:val="20"/>
                <w:szCs w:val="20"/>
              </w:rPr>
              <w:t xml:space="preserve">   del  </w:t>
            </w:r>
            <w:r w:rsidR="00B956E1"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altro</w:t>
            </w:r>
            <w:r w:rsidR="00BA76EA" w:rsidRPr="004A4ECA">
              <w:rPr>
                <w:rFonts w:ascii="Arial" w:hAnsi="Arial" w:cs="Arial"/>
                <w:sz w:val="20"/>
                <w:szCs w:val="20"/>
              </w:rPr>
              <w:t xml:space="preserve"> ______________________</w:t>
            </w:r>
            <w:r w:rsidR="00BA76EA" w:rsidRPr="004A4ECA">
              <w:rPr>
                <w:rFonts w:ascii="Arial" w:hAnsi="Arial" w:cs="Arial"/>
                <w:sz w:val="20"/>
                <w:szCs w:val="20"/>
              </w:rPr>
              <w:tab/>
            </w:r>
            <w:r w:rsidR="00B956E1" w:rsidRPr="004A4ECA">
              <w:rPr>
                <w:rFonts w:ascii="Arial" w:hAnsi="Arial" w:cs="Arial"/>
                <w:sz w:val="20"/>
                <w:szCs w:val="20"/>
              </w:rPr>
              <w:t xml:space="preserve">n. </w:t>
            </w:r>
            <w:r w:rsidR="00BA76EA" w:rsidRPr="004A4ECA">
              <w:rPr>
                <w:rFonts w:ascii="Arial" w:hAnsi="Arial" w:cs="Arial"/>
                <w:sz w:val="20"/>
                <w:szCs w:val="20"/>
              </w:rPr>
              <w:t>_________</w:t>
            </w:r>
            <w:r w:rsidR="00B956E1" w:rsidRPr="004A4ECA">
              <w:rPr>
                <w:rFonts w:ascii="Arial" w:hAnsi="Arial" w:cs="Arial"/>
                <w:sz w:val="20"/>
                <w:szCs w:val="20"/>
              </w:rPr>
              <w:t xml:space="preserve">___   </w:t>
            </w:r>
            <w:r w:rsidR="00BA76EA" w:rsidRPr="004A4ECA">
              <w:rPr>
                <w:rFonts w:ascii="Arial" w:hAnsi="Arial" w:cs="Arial"/>
                <w:sz w:val="20"/>
                <w:szCs w:val="20"/>
              </w:rPr>
              <w:t>del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primo accatastamento</w:t>
            </w:r>
            <w:r w:rsidR="00BA76EA" w:rsidRPr="004A4ECA">
              <w:rPr>
                <w:rFonts w:ascii="Arial" w:hAnsi="Arial" w:cs="Arial"/>
                <w:sz w:val="20"/>
                <w:szCs w:val="20"/>
              </w:rPr>
              <w:t xml:space="preserve"> </w:t>
            </w:r>
          </w:p>
          <w:p w:rsidR="00BA76EA" w:rsidRPr="004A4ECA" w:rsidRDefault="00BA76EA" w:rsidP="00A27655">
            <w:pPr>
              <w:rPr>
                <w:rFonts w:ascii="Arial" w:hAnsi="Arial" w:cs="Arial"/>
                <w:b/>
                <w:sz w:val="20"/>
                <w:szCs w:val="20"/>
              </w:rPr>
            </w:pPr>
          </w:p>
          <w:p w:rsidR="00BA76EA" w:rsidRPr="004A4ECA" w:rsidRDefault="00B33722" w:rsidP="00A22354">
            <w:pPr>
              <w:numPr>
                <w:ilvl w:val="0"/>
                <w:numId w:val="28"/>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BA76EA" w:rsidRPr="004A4ECA" w:rsidRDefault="00BA76EA" w:rsidP="00A27655">
            <w:pPr>
              <w:ind w:left="1068"/>
              <w:rPr>
                <w:rFonts w:ascii="Arial" w:hAnsi="Arial" w:cs="Arial"/>
                <w:sz w:val="20"/>
                <w:szCs w:val="20"/>
              </w:rPr>
            </w:pPr>
          </w:p>
        </w:tc>
      </w:tr>
    </w:tbl>
    <w:p w:rsidR="00BA76EA" w:rsidRDefault="00BA76EA" w:rsidP="00BA76EA"/>
    <w:p w:rsidR="00CD506A" w:rsidRPr="004A4ECA" w:rsidRDefault="00CD506A" w:rsidP="00BA76EA"/>
    <w:p w:rsidR="00BA76EA" w:rsidRPr="004A4ECA" w:rsidRDefault="00BA76EA" w:rsidP="00B956E1">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firstRow="0" w:lastRow="0" w:firstColumn="0" w:lastColumn="0" w:noHBand="0" w:noVBand="0"/>
      </w:tblPr>
      <w:tblGrid>
        <w:gridCol w:w="10349"/>
      </w:tblGrid>
      <w:tr w:rsidR="00BA76EA" w:rsidRPr="004A4ECA" w:rsidTr="00B956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spacing w:after="120"/>
              <w:rPr>
                <w:rFonts w:ascii="Times New Roman" w:hAnsi="Times New Roman"/>
                <w:sz w:val="20"/>
                <w:szCs w:val="20"/>
              </w:rPr>
            </w:pPr>
            <w:r w:rsidRPr="004A4ECA">
              <w:rPr>
                <w:rFonts w:ascii="Arial" w:hAnsi="Arial" w:cs="Arial"/>
                <w:b/>
                <w:bCs/>
                <w:sz w:val="20"/>
                <w:szCs w:val="20"/>
              </w:rPr>
              <w:t>che l’intervento da realizzare</w:t>
            </w:r>
          </w:p>
          <w:p w:rsidR="00B956E1" w:rsidRPr="004A4ECA" w:rsidRDefault="00BA76EA" w:rsidP="00A22354">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sidR="00A22354">
              <w:rPr>
                <w:rFonts w:ascii="Arial" w:hAnsi="Arial" w:cs="Arial"/>
                <w:sz w:val="20"/>
                <w:szCs w:val="20"/>
              </w:rPr>
              <w:tab/>
            </w:r>
            <w:r w:rsidR="00B956E1" w:rsidRPr="004A4ECA">
              <w:rPr>
                <w:rFonts w:ascii="Wingdings" w:hAnsi="Wingdings"/>
                <w:sz w:val="20"/>
                <w:szCs w:val="20"/>
              </w:rPr>
              <w:t></w:t>
            </w:r>
            <w:r w:rsidR="00B956E1"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xml:space="preserve">, ai sensi della seguente </w:t>
            </w:r>
            <w:r w:rsidR="00B956E1" w:rsidRPr="004A4ECA">
              <w:rPr>
                <w:rFonts w:ascii="Arial" w:hAnsi="Arial" w:cs="Arial"/>
                <w:sz w:val="20"/>
                <w:szCs w:val="20"/>
              </w:rPr>
              <w:t>normativa______________________________</w:t>
            </w:r>
          </w:p>
          <w:p w:rsidR="00B956E1" w:rsidRPr="004A4ECA" w:rsidRDefault="00B956E1" w:rsidP="00B956E1">
            <w:pPr>
              <w:tabs>
                <w:tab w:val="left" w:pos="1027"/>
              </w:tabs>
              <w:ind w:left="714" w:hanging="396"/>
              <w:rPr>
                <w:rFonts w:ascii="Arial" w:hAnsi="Arial" w:cs="Arial"/>
                <w:b/>
                <w:color w:val="A6A6A6" w:themeColor="background1" w:themeShade="A6"/>
                <w:sz w:val="20"/>
                <w:szCs w:val="20"/>
              </w:rPr>
            </w:pPr>
          </w:p>
          <w:p w:rsidR="00BA76EA" w:rsidRPr="004A4ECA" w:rsidRDefault="00B956E1" w:rsidP="00B956E1">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sidR="00A22354">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000208AF" w:rsidRPr="004A4ECA">
              <w:rPr>
                <w:rFonts w:ascii="Arial" w:hAnsi="Arial" w:cs="Arial"/>
                <w:bCs/>
                <w:sz w:val="20"/>
                <w:szCs w:val="20"/>
              </w:rPr>
              <w:t>è a titolo oneroso e pertanto:</w:t>
            </w:r>
          </w:p>
          <w:p w:rsidR="000208AF"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g.2.1.</w:t>
            </w:r>
            <w:r w:rsidR="00603470" w:rsidRPr="004A4ECA">
              <w:rPr>
                <w:rFonts w:ascii="Arial" w:hAnsi="Arial" w:cs="Arial"/>
                <w:b/>
                <w:color w:val="A6A6A6" w:themeColor="background1" w:themeShade="A6"/>
                <w:sz w:val="20"/>
                <w:szCs w:val="20"/>
              </w:rPr>
              <w:t xml:space="preserve"> </w:t>
            </w:r>
            <w:r w:rsidR="00B956E1"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BA76EA"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00B956E1" w:rsidRPr="004A4ECA">
              <w:rPr>
                <w:rFonts w:ascii="Wingdings" w:hAnsi="Wingdings"/>
                <w:sz w:val="20"/>
                <w:szCs w:val="20"/>
              </w:rPr>
              <w:t></w:t>
            </w:r>
            <w:r w:rsidR="00603470"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BA76EA" w:rsidRPr="004A4ECA" w:rsidRDefault="00BA76EA" w:rsidP="00A27655">
            <w:pPr>
              <w:rPr>
                <w:rFonts w:ascii="Arial" w:hAnsi="Arial" w:cs="Arial"/>
                <w:bCs/>
                <w:sz w:val="20"/>
                <w:szCs w:val="20"/>
              </w:rPr>
            </w:pPr>
          </w:p>
          <w:p w:rsidR="00BA76EA" w:rsidRPr="004A4ECA" w:rsidRDefault="000208AF" w:rsidP="00A22354">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sidR="00A22354">
              <w:rPr>
                <w:rFonts w:ascii="Arial" w:hAnsi="Arial" w:cs="Arial"/>
                <w:sz w:val="20"/>
                <w:szCs w:val="20"/>
              </w:rPr>
              <w:tab/>
            </w: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bCs/>
                <w:sz w:val="20"/>
                <w:szCs w:val="20"/>
              </w:rPr>
              <w:t>Quanto al versamento del contributo dovuto:</w:t>
            </w:r>
          </w:p>
          <w:p w:rsidR="00BA76EA" w:rsidRPr="004A4ECA" w:rsidRDefault="00BA76EA" w:rsidP="00A22354">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g.3.1.</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allega l’attestazione del completo versamento del contributo dovuto</w:t>
            </w:r>
          </w:p>
          <w:p w:rsidR="000208AF" w:rsidRPr="004A4ECA" w:rsidRDefault="00BA76EA" w:rsidP="00A22354">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w:t>
            </w:r>
            <w:r w:rsidR="000208AF" w:rsidRPr="004A4ECA">
              <w:rPr>
                <w:rFonts w:ascii="Arial" w:hAnsi="Arial" w:cs="Arial"/>
                <w:bCs/>
                <w:sz w:val="20"/>
                <w:szCs w:val="20"/>
              </w:rPr>
              <w:t>e del completo versamento del contributo dovuto</w:t>
            </w:r>
          </w:p>
          <w:p w:rsidR="00BA76EA" w:rsidRPr="004A4ECA" w:rsidRDefault="00BA76EA" w:rsidP="00A22354">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BA76EA" w:rsidRPr="004A4ECA" w:rsidRDefault="00BA76EA" w:rsidP="00A22354">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chiede la rateizzazione del contributo di costruzione secondo le modalità e le garanzie stabilite</w:t>
            </w:r>
            <w:r w:rsidR="000208AF" w:rsidRPr="004A4ECA">
              <w:rPr>
                <w:rFonts w:ascii="Arial" w:hAnsi="Arial" w:cs="Arial"/>
                <w:bCs/>
                <w:sz w:val="20"/>
                <w:szCs w:val="20"/>
              </w:rPr>
              <w:t xml:space="preserve"> </w:t>
            </w:r>
            <w:r w:rsidRPr="004A4ECA">
              <w:rPr>
                <w:rFonts w:ascii="Arial" w:hAnsi="Arial" w:cs="Arial"/>
                <w:bCs/>
                <w:sz w:val="20"/>
                <w:szCs w:val="20"/>
              </w:rPr>
              <w:t>dal Comune</w:t>
            </w:r>
          </w:p>
          <w:p w:rsidR="00BA76EA" w:rsidRPr="004A4ECA" w:rsidRDefault="00BA76EA" w:rsidP="00A22354">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g.3.4.</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000208AF"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impegna a corrispondere il costo di costruzione i</w:t>
            </w:r>
            <w:r w:rsidR="000208AF" w:rsidRPr="004A4ECA">
              <w:rPr>
                <w:rFonts w:ascii="Arial" w:hAnsi="Arial" w:cs="Arial"/>
                <w:bCs/>
                <w:sz w:val="20"/>
                <w:szCs w:val="20"/>
              </w:rPr>
              <w:t xml:space="preserve">n corso di esecuzione </w:t>
            </w:r>
            <w:r w:rsidRPr="004A4ECA">
              <w:rPr>
                <w:rFonts w:ascii="Arial" w:hAnsi="Arial" w:cs="Arial"/>
                <w:bCs/>
                <w:sz w:val="20"/>
                <w:szCs w:val="20"/>
              </w:rPr>
              <w:t>delle opere, con le modalità e le garanzie stabilite dal Comune</w:t>
            </w:r>
            <w:r w:rsidRPr="004A4ECA">
              <w:rPr>
                <w:rFonts w:ascii="Arial" w:hAnsi="Arial" w:cs="Arial"/>
                <w:b/>
                <w:color w:val="A6A6A6" w:themeColor="background1" w:themeShade="A6"/>
                <w:sz w:val="22"/>
                <w:szCs w:val="22"/>
              </w:rPr>
              <w:t xml:space="preserve"> </w:t>
            </w:r>
          </w:p>
        </w:tc>
      </w:tr>
    </w:tbl>
    <w:p w:rsidR="00D945B1" w:rsidRPr="004A4ECA" w:rsidRDefault="00D945B1"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firstRow="0" w:lastRow="0" w:firstColumn="0" w:lastColumn="0" w:noHBand="0" w:noVBand="0"/>
      </w:tblPr>
      <w:tblGrid>
        <w:gridCol w:w="10349"/>
      </w:tblGrid>
      <w:tr w:rsidR="00BA76EA" w:rsidRPr="004A4ECA" w:rsidTr="00BB468F">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D945B1">
            <w:pPr>
              <w:spacing w:before="120" w:line="360" w:lineRule="auto"/>
              <w:jc w:val="both"/>
              <w:rPr>
                <w:rFonts w:ascii="Arial" w:hAnsi="Arial" w:cs="Arial"/>
                <w:sz w:val="20"/>
                <w:szCs w:val="20"/>
              </w:rPr>
            </w:pPr>
            <w:r w:rsidRPr="004A4ECA">
              <w:rPr>
                <w:rFonts w:ascii="Arial" w:hAnsi="Arial" w:cs="Arial"/>
                <w:b/>
                <w:sz w:val="20"/>
                <w:szCs w:val="20"/>
              </w:rPr>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A76EA" w:rsidRPr="004A4ECA" w:rsidRDefault="00D945B1" w:rsidP="00A22354">
            <w:pPr>
              <w:numPr>
                <w:ilvl w:val="0"/>
                <w:numId w:val="2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lastRenderedPageBreak/>
              <w:t></w:t>
            </w:r>
            <w:r w:rsidR="00BA76EA" w:rsidRPr="004A4ECA">
              <w:rPr>
                <w:rFonts w:ascii="Arial" w:hAnsi="Arial" w:cs="Arial"/>
                <w:sz w:val="20"/>
                <w:szCs w:val="20"/>
              </w:rPr>
              <w:tab/>
              <w:t>di aver incaricato, in qualità di direttori dei lavori e di altri tecnici, i soggetti indicati alla sezione 2 dell’allegato</w:t>
            </w:r>
            <w:r w:rsidR="00BA76EA" w:rsidRPr="004A4ECA">
              <w:rPr>
                <w:rFonts w:ascii="Arial" w:hAnsi="Arial" w:cs="Arial"/>
                <w:b/>
                <w:sz w:val="20"/>
                <w:szCs w:val="20"/>
              </w:rPr>
              <w:t xml:space="preserve"> “</w:t>
            </w:r>
            <w:r w:rsidR="00BA76EA" w:rsidRPr="004A4ECA">
              <w:rPr>
                <w:rFonts w:ascii="Arial" w:hAnsi="Arial" w:cs="Arial"/>
                <w:b/>
                <w:smallCaps/>
                <w:sz w:val="20"/>
                <w:szCs w:val="20"/>
              </w:rPr>
              <w:t>Soggetti coinvolti</w:t>
            </w:r>
            <w:r w:rsidR="00BA76EA" w:rsidRPr="004A4ECA">
              <w:rPr>
                <w:rFonts w:ascii="Arial" w:hAnsi="Arial" w:cs="Arial"/>
                <w:b/>
                <w:sz w:val="20"/>
                <w:szCs w:val="20"/>
              </w:rPr>
              <w:t>”</w:t>
            </w:r>
          </w:p>
          <w:p w:rsidR="00BA76EA" w:rsidRPr="004A4ECA" w:rsidRDefault="00D945B1" w:rsidP="00A22354">
            <w:pPr>
              <w:numPr>
                <w:ilvl w:val="0"/>
                <w:numId w:val="2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00BA76EA" w:rsidRPr="004A4ECA">
              <w:rPr>
                <w:rFonts w:ascii="Arial" w:hAnsi="Arial" w:cs="Arial"/>
                <w:sz w:val="20"/>
                <w:szCs w:val="20"/>
              </w:rPr>
              <w:tab/>
              <w:t xml:space="preserve">che il/i direttore/i dei lavori e gli altri tecnici incaricati saranno individuati prima dell’inizio dei lavori </w:t>
            </w:r>
          </w:p>
        </w:tc>
      </w:tr>
    </w:tbl>
    <w:p w:rsidR="00BA76EA" w:rsidRPr="004A4ECA" w:rsidRDefault="00BA76EA" w:rsidP="00BA76EA">
      <w:pPr>
        <w:rPr>
          <w:rFonts w:ascii="Arial" w:hAnsi="Arial" w:cs="Arial"/>
        </w:rPr>
      </w:pPr>
    </w:p>
    <w:p w:rsidR="00D945B1" w:rsidRPr="004A4ECA" w:rsidRDefault="00D945B1" w:rsidP="00BA76EA">
      <w:pPr>
        <w:rPr>
          <w:rFonts w:ascii="Arial" w:hAnsi="Arial" w:cs="Arial"/>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708"/>
              <w:rPr>
                <w:rFonts w:ascii="Arial" w:hAnsi="Arial" w:cs="Arial"/>
                <w:sz w:val="20"/>
                <w:szCs w:val="20"/>
              </w:rPr>
            </w:pPr>
          </w:p>
          <w:p w:rsidR="00BA76EA" w:rsidRPr="004A4ECA" w:rsidRDefault="00BA76EA" w:rsidP="00845731">
            <w:pPr>
              <w:numPr>
                <w:ilvl w:val="0"/>
                <w:numId w:val="2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sidR="00845731">
              <w:rPr>
                <w:rFonts w:ascii="Arial" w:hAnsi="Arial" w:cs="Arial"/>
                <w:sz w:val="20"/>
                <w:szCs w:val="20"/>
              </w:rPr>
              <w:t xml:space="preserve"> </w:t>
            </w:r>
            <w:r w:rsidR="00D945B1" w:rsidRPr="004A4ECA">
              <w:rPr>
                <w:rFonts w:ascii="Arial" w:hAnsi="Arial" w:cs="Arial"/>
                <w:sz w:val="20"/>
                <w:szCs w:val="20"/>
              </w:rPr>
              <w:t>che i lavori sono eseguiti/</w:t>
            </w:r>
            <w:r w:rsidRPr="004A4ECA">
              <w:rPr>
                <w:rFonts w:ascii="Arial" w:hAnsi="Arial" w:cs="Arial"/>
                <w:sz w:val="20"/>
                <w:szCs w:val="20"/>
              </w:rPr>
              <w:t xml:space="preserve">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A76EA" w:rsidRPr="004A4ECA" w:rsidRDefault="00BA76EA" w:rsidP="00845731">
            <w:pPr>
              <w:numPr>
                <w:ilvl w:val="0"/>
                <w:numId w:val="2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BA76EA" w:rsidRPr="004A4ECA" w:rsidRDefault="00BA76EA" w:rsidP="00845731">
            <w:pPr>
              <w:numPr>
                <w:ilvl w:val="0"/>
                <w:numId w:val="2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sidR="00845731">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BA76EA" w:rsidRPr="004A4ECA" w:rsidRDefault="00BA76EA" w:rsidP="00A27655">
            <w:pPr>
              <w:rPr>
                <w:rFonts w:ascii="Arial" w:hAnsi="Arial" w:cs="Arial"/>
                <w:sz w:val="20"/>
                <w:szCs w:val="20"/>
              </w:rPr>
            </w:pPr>
          </w:p>
        </w:tc>
      </w:tr>
    </w:tbl>
    <w:p w:rsidR="00BA76EA" w:rsidRDefault="00BA76EA" w:rsidP="00BA76EA">
      <w:pPr>
        <w:rPr>
          <w:rFonts w:ascii="Arial" w:hAnsi="Arial" w:cs="Arial"/>
        </w:rPr>
      </w:pPr>
    </w:p>
    <w:p w:rsidR="00CD506A" w:rsidRPr="004A4ECA" w:rsidRDefault="00CD506A"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firstRow="0" w:lastRow="0" w:firstColumn="0" w:lastColumn="0" w:noHBand="0" w:noVBand="0"/>
      </w:tblPr>
      <w:tblGrid>
        <w:gridCol w:w="10349"/>
      </w:tblGrid>
      <w:tr w:rsidR="00BA76EA" w:rsidRPr="004A4ECA" w:rsidTr="00D945B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b/>
                <w:sz w:val="20"/>
                <w:szCs w:val="20"/>
              </w:rPr>
            </w:pPr>
            <w:r w:rsidRPr="004A4ECA">
              <w:rPr>
                <w:rFonts w:ascii="Arial" w:hAnsi="Arial" w:cs="Arial"/>
                <w:b/>
                <w:sz w:val="20"/>
                <w:szCs w:val="20"/>
              </w:rPr>
              <w:t>che l’intervento:</w:t>
            </w:r>
          </w:p>
          <w:p w:rsidR="00BA76EA" w:rsidRPr="004A4ECA" w:rsidRDefault="00BA76EA" w:rsidP="00A27655">
            <w:pPr>
              <w:ind w:left="2844"/>
              <w:rPr>
                <w:rFonts w:ascii="Arial" w:hAnsi="Arial" w:cs="Arial"/>
                <w:sz w:val="20"/>
                <w:szCs w:val="20"/>
              </w:rPr>
            </w:pPr>
          </w:p>
          <w:p w:rsidR="00BA76EA" w:rsidRPr="004A4ECA" w:rsidRDefault="00BA76EA" w:rsidP="00845731">
            <w:pPr>
              <w:numPr>
                <w:ilvl w:val="2"/>
                <w:numId w:val="2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BA76EA" w:rsidRPr="004A4ECA" w:rsidRDefault="00BA76EA" w:rsidP="00A27655">
            <w:pPr>
              <w:rPr>
                <w:rFonts w:ascii="Arial" w:hAnsi="Arial" w:cs="Arial"/>
                <w:b/>
                <w:sz w:val="20"/>
                <w:szCs w:val="20"/>
              </w:rPr>
            </w:pPr>
          </w:p>
          <w:p w:rsidR="00BA76EA" w:rsidRPr="004A4ECA" w:rsidRDefault="00BA76EA" w:rsidP="00845731">
            <w:pPr>
              <w:numPr>
                <w:ilvl w:val="2"/>
                <w:numId w:val="22"/>
              </w:numPr>
              <w:suppressAutoHyphens/>
              <w:ind w:left="744" w:hanging="460"/>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BA76EA" w:rsidRPr="004A4ECA" w:rsidRDefault="00BA76EA" w:rsidP="00A27655">
            <w:pPr>
              <w:ind w:left="2124"/>
              <w:rPr>
                <w:rFonts w:ascii="Arial" w:hAnsi="Arial" w:cs="Arial"/>
                <w:b/>
                <w:sz w:val="20"/>
                <w:szCs w:val="20"/>
              </w:rPr>
            </w:pPr>
          </w:p>
          <w:p w:rsidR="00BA76EA" w:rsidRPr="004A4ECA" w:rsidRDefault="00BA76EA" w:rsidP="00FB51FE">
            <w:pPr>
              <w:numPr>
                <w:ilvl w:val="0"/>
                <w:numId w:val="23"/>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A76EA" w:rsidRPr="004A4ECA" w:rsidRDefault="00BA76EA" w:rsidP="00A27655">
            <w:pPr>
              <w:ind w:left="3119" w:hanging="1134"/>
              <w:rPr>
                <w:rFonts w:ascii="Arial" w:hAnsi="Arial" w:cs="Arial"/>
                <w:sz w:val="20"/>
                <w:szCs w:val="20"/>
              </w:rPr>
            </w:pP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A76EA" w:rsidRPr="004A4ECA" w:rsidRDefault="00BA76EA" w:rsidP="00D945B1">
            <w:pPr>
              <w:rPr>
                <w:rFonts w:ascii="Arial" w:hAnsi="Arial" w:cs="Arial"/>
                <w:sz w:val="20"/>
                <w:szCs w:val="20"/>
              </w:rPr>
            </w:pPr>
          </w:p>
          <w:p w:rsidR="00BA76EA" w:rsidRPr="004A4ECA" w:rsidRDefault="00BA76EA" w:rsidP="00FB51FE">
            <w:pPr>
              <w:numPr>
                <w:ilvl w:val="0"/>
                <w:numId w:val="23"/>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A76EA" w:rsidRPr="004A4ECA" w:rsidRDefault="00BA76EA" w:rsidP="00A27655">
            <w:pPr>
              <w:ind w:left="1778"/>
              <w:rPr>
                <w:rFonts w:ascii="Arial" w:hAnsi="Arial" w:cs="Arial"/>
                <w:sz w:val="20"/>
                <w:szCs w:val="20"/>
              </w:rPr>
            </w:pPr>
          </w:p>
          <w:p w:rsidR="00BA76EA" w:rsidRPr="004A4ECA" w:rsidRDefault="00D945B1" w:rsidP="00D945B1">
            <w:pPr>
              <w:suppressAutoHyphens/>
              <w:ind w:firstLine="2019"/>
              <w:jc w:val="both"/>
              <w:rPr>
                <w:rFonts w:ascii="Arial" w:hAnsi="Arial" w:cs="Arial"/>
                <w:sz w:val="20"/>
                <w:szCs w:val="20"/>
              </w:rPr>
            </w:pPr>
            <w:r w:rsidRPr="004A4ECA">
              <w:rPr>
                <w:rFonts w:ascii="Arial" w:hAnsi="Arial" w:cs="Arial"/>
                <w:b/>
                <w:color w:val="A6A6A6" w:themeColor="background1" w:themeShade="A6"/>
                <w:sz w:val="20"/>
                <w:szCs w:val="20"/>
              </w:rPr>
              <w:t>l.2.2.1</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non è soggetto</w:t>
            </w:r>
            <w:r w:rsidR="00BA76EA" w:rsidRPr="004A4ECA">
              <w:rPr>
                <w:rFonts w:ascii="Arial" w:hAnsi="Arial" w:cs="Arial"/>
                <w:sz w:val="20"/>
                <w:szCs w:val="20"/>
              </w:rPr>
              <w:t xml:space="preserve"> all’invio della notifica</w:t>
            </w:r>
          </w:p>
          <w:p w:rsidR="00BA76EA" w:rsidRPr="004A4ECA" w:rsidRDefault="00BA76EA" w:rsidP="00A27655">
            <w:pPr>
              <w:ind w:left="3261"/>
              <w:rPr>
                <w:rFonts w:ascii="Arial" w:hAnsi="Arial" w:cs="Arial"/>
                <w:sz w:val="20"/>
                <w:szCs w:val="20"/>
              </w:rPr>
            </w:pPr>
          </w:p>
          <w:p w:rsidR="00BA76EA" w:rsidRPr="004A4ECA" w:rsidRDefault="00D945B1" w:rsidP="00D945B1">
            <w:pPr>
              <w:suppressAutoHyphens/>
              <w:ind w:left="3195" w:hanging="1176"/>
              <w:jc w:val="both"/>
              <w:rPr>
                <w:rFonts w:ascii="Arial" w:hAnsi="Arial" w:cs="Arial"/>
                <w:sz w:val="20"/>
                <w:szCs w:val="20"/>
              </w:rPr>
            </w:pPr>
            <w:r w:rsidRPr="004A4ECA">
              <w:rPr>
                <w:rFonts w:ascii="Arial" w:hAnsi="Arial" w:cs="Arial"/>
                <w:b/>
                <w:color w:val="A6A6A6" w:themeColor="background1" w:themeShade="A6"/>
                <w:sz w:val="20"/>
                <w:szCs w:val="20"/>
              </w:rPr>
              <w:t>l.2.2.2</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è soggetto</w:t>
            </w:r>
            <w:r w:rsidR="00BA76EA" w:rsidRPr="004A4ECA">
              <w:rPr>
                <w:rFonts w:ascii="Arial" w:hAnsi="Arial" w:cs="Arial"/>
                <w:sz w:val="20"/>
                <w:szCs w:val="20"/>
              </w:rPr>
              <w:t xml:space="preserve"> all’invio della notifica e </w:t>
            </w:r>
          </w:p>
          <w:p w:rsidR="00BA76EA" w:rsidRPr="004A4ECA" w:rsidRDefault="00BA76EA" w:rsidP="00D945B1">
            <w:pPr>
              <w:numPr>
                <w:ilvl w:val="0"/>
                <w:numId w:val="32"/>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00D945B1"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p>
          <w:p w:rsidR="00BA76EA" w:rsidRPr="004A4ECA" w:rsidRDefault="00BA76EA" w:rsidP="00845731">
            <w:pPr>
              <w:numPr>
                <w:ilvl w:val="2"/>
                <w:numId w:val="22"/>
              </w:numPr>
              <w:suppressAutoHyphens/>
              <w:ind w:left="744" w:hanging="426"/>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BA76EA" w:rsidRPr="004A4ECA" w:rsidRDefault="00BA76EA" w:rsidP="00A27655">
            <w:pPr>
              <w:rPr>
                <w:rFonts w:ascii="Arial" w:hAnsi="Arial" w:cs="Arial"/>
                <w:b/>
                <w:sz w:val="20"/>
                <w:szCs w:val="20"/>
              </w:rPr>
            </w:pPr>
          </w:p>
          <w:p w:rsidR="00BA76EA" w:rsidRPr="004A4ECA" w:rsidRDefault="00BA76EA" w:rsidP="00A27655">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A76EA" w:rsidRPr="004A4ECA" w:rsidRDefault="00BA76EA"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945B1" w:rsidRPr="004A4ECA" w:rsidRDefault="00D945B1" w:rsidP="00D945B1">
            <w:pPr>
              <w:jc w:val="both"/>
              <w:rPr>
                <w:sz w:val="20"/>
                <w:szCs w:val="20"/>
              </w:rPr>
            </w:pPr>
          </w:p>
          <w:p w:rsidR="00BA76EA" w:rsidRPr="004A4ECA" w:rsidRDefault="00BA76EA" w:rsidP="00D945B1">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BA76EA" w:rsidRPr="004A4ECA" w:rsidRDefault="00BA76EA" w:rsidP="00A27655">
            <w:pPr>
              <w:rPr>
                <w:sz w:val="20"/>
                <w:szCs w:val="20"/>
              </w:rPr>
            </w:pPr>
          </w:p>
        </w:tc>
      </w:tr>
    </w:tbl>
    <w:p w:rsidR="00BA76EA" w:rsidRPr="004A4ECA" w:rsidRDefault="00BA76EA" w:rsidP="00BA76EA">
      <w:pPr>
        <w:rPr>
          <w:rFonts w:ascii="Arial" w:hAnsi="Arial" w:cs="Arial"/>
        </w:rPr>
      </w:pPr>
    </w:p>
    <w:p w:rsidR="00F77197" w:rsidRPr="004A4ECA" w:rsidRDefault="00F77197"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firstRow="0" w:lastRow="0" w:firstColumn="0" w:lastColumn="0" w:noHBand="0" w:noVBand="0"/>
      </w:tblPr>
      <w:tblGrid>
        <w:gridCol w:w="10349"/>
      </w:tblGrid>
      <w:tr w:rsidR="00BA76EA" w:rsidRPr="004A4ECA" w:rsidTr="00D945B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D945B1">
            <w:pPr>
              <w:snapToGrid w:val="0"/>
              <w:rPr>
                <w:sz w:val="20"/>
                <w:szCs w:val="20"/>
              </w:rPr>
            </w:pPr>
          </w:p>
          <w:p w:rsidR="00BA76EA" w:rsidRPr="004A4ECA" w:rsidRDefault="00BA76EA" w:rsidP="00D945B1">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r w:rsidR="00D945B1" w:rsidRPr="004A4ECA">
              <w:rPr>
                <w:rFonts w:ascii="Arial" w:hAnsi="Arial" w:cs="Arial"/>
                <w:b/>
                <w:sz w:val="20"/>
                <w:szCs w:val="20"/>
              </w:rPr>
              <w:t>.</w:t>
            </w:r>
          </w:p>
        </w:tc>
      </w:tr>
    </w:tbl>
    <w:p w:rsidR="00BA76EA" w:rsidRPr="004A4ECA" w:rsidRDefault="00BA76EA" w:rsidP="00BA76EA">
      <w:pPr>
        <w:rPr>
          <w:rFonts w:ascii="Arial" w:hAnsi="Arial" w:cs="Arial"/>
          <w:b/>
          <w:sz w:val="22"/>
          <w:u w:val="single"/>
        </w:rPr>
      </w:pPr>
    </w:p>
    <w:p w:rsidR="00F77197" w:rsidRPr="004A4ECA" w:rsidRDefault="00F77197" w:rsidP="00F77197">
      <w:pPr>
        <w:ind w:hanging="567"/>
        <w:rPr>
          <w:rFonts w:ascii="Arial" w:hAnsi="Arial" w:cs="Arial"/>
        </w:rPr>
      </w:pPr>
      <w:r w:rsidRPr="004A4ECA">
        <w:rPr>
          <w:rFonts w:ascii="Arial" w:hAnsi="Arial" w:cs="Arial"/>
          <w:b/>
          <w:sz w:val="22"/>
          <w:u w:val="single"/>
        </w:rPr>
        <w:t>NOTE:</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eastAsia="Calibri" w:hAnsi="Arial" w:cs="Arial"/>
          <w:sz w:val="22"/>
          <w:szCs w:val="22"/>
        </w:rPr>
      </w:pPr>
    </w:p>
    <w:p w:rsidR="00F77197" w:rsidRPr="004A4ECA" w:rsidRDefault="00F77197" w:rsidP="00F77197">
      <w:pPr>
        <w:ind w:left="-567" w:right="-426"/>
        <w:jc w:val="both"/>
        <w:rPr>
          <w:rFonts w:ascii="Arial" w:eastAsia="Calibri" w:hAnsi="Arial" w:cs="Arial"/>
          <w:sz w:val="22"/>
          <w:szCs w:val="22"/>
        </w:rPr>
      </w:pPr>
    </w:p>
    <w:p w:rsidR="00F77197" w:rsidRPr="00845731" w:rsidRDefault="00F77197" w:rsidP="00F77197">
      <w:pPr>
        <w:ind w:left="-567" w:right="-426"/>
        <w:jc w:val="both"/>
        <w:rPr>
          <w:rFonts w:ascii="Arial" w:hAnsi="Arial" w:cs="Arial"/>
          <w:sz w:val="22"/>
          <w:szCs w:val="22"/>
        </w:rPr>
      </w:pPr>
      <w:r w:rsidRPr="00845731">
        <w:rPr>
          <w:rFonts w:ascii="Arial" w:eastAsia="Calibri" w:hAnsi="Arial" w:cs="Arial"/>
          <w:sz w:val="22"/>
          <w:szCs w:val="22"/>
        </w:rPr>
        <w:t>Attenzione: qualora dai controlli successivi il contenuto delle dichiarazioni risulti non corrispondente al vero, oltre alle sanzioni penali, è prevista la decadenza dai benefici ottenuti sulla base delle dichiarazioni stesse (art. 75 del d.P.R. n. 445/2000).</w:t>
      </w:r>
    </w:p>
    <w:p w:rsidR="00F77197" w:rsidRPr="00845731" w:rsidRDefault="00F77197" w:rsidP="00F77197">
      <w:pPr>
        <w:jc w:val="both"/>
        <w:rPr>
          <w:rFonts w:ascii="Arial" w:eastAsia="Calibri" w:hAnsi="Arial" w:cs="Arial"/>
          <w:sz w:val="22"/>
          <w:szCs w:val="22"/>
        </w:rPr>
      </w:pPr>
    </w:p>
    <w:p w:rsidR="00F77197" w:rsidRPr="00845731" w:rsidRDefault="00F77197" w:rsidP="00F77197">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F77197" w:rsidRPr="004A4ECA" w:rsidRDefault="00F77197" w:rsidP="00F77197">
      <w:pPr>
        <w:ind w:firstLine="708"/>
        <w:jc w:val="both"/>
        <w:rPr>
          <w:rFonts w:ascii="Arial" w:eastAsia="Calibri" w:hAnsi="Arial" w:cs="Arial"/>
          <w:sz w:val="22"/>
          <w:szCs w:val="22"/>
        </w:rPr>
      </w:pPr>
    </w:p>
    <w:p w:rsidR="00F77197" w:rsidRPr="004A4ECA" w:rsidRDefault="00F77197" w:rsidP="00F77197">
      <w:pPr>
        <w:ind w:left="-567"/>
        <w:jc w:val="both"/>
        <w:rPr>
          <w:rFonts w:ascii="Arial" w:hAnsi="Arial" w:cs="Arial"/>
          <w:color w:val="BFBFBF"/>
          <w:sz w:val="22"/>
          <w:szCs w:val="22"/>
        </w:rPr>
      </w:pPr>
    </w:p>
    <w:p w:rsidR="00F77197" w:rsidRPr="004A4ECA" w:rsidRDefault="00F77197" w:rsidP="00F77197">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F77197" w:rsidRDefault="00F77197" w:rsidP="00F77197">
      <w:pPr>
        <w:spacing w:before="40" w:after="40"/>
        <w:ind w:left="-567"/>
        <w:rPr>
          <w:rFonts w:ascii="Arial" w:hAnsi="Arial" w:cs="Arial"/>
          <w:b/>
          <w:bCs/>
          <w:sz w:val="22"/>
          <w:szCs w:val="22"/>
        </w:rPr>
      </w:pPr>
    </w:p>
    <w:p w:rsidR="00524B4D" w:rsidRDefault="00524B4D">
      <w:pPr>
        <w:spacing w:after="200" w:line="276" w:lineRule="auto"/>
        <w:rPr>
          <w:rFonts w:ascii="Arial" w:hAnsi="Arial" w:cs="Arial"/>
          <w:b/>
          <w:bCs/>
          <w:sz w:val="22"/>
          <w:szCs w:val="22"/>
        </w:rPr>
      </w:pPr>
      <w:r>
        <w:rPr>
          <w:rFonts w:ascii="Arial" w:hAnsi="Arial" w:cs="Arial"/>
          <w:b/>
          <w:bCs/>
          <w:sz w:val="22"/>
          <w:szCs w:val="22"/>
        </w:rPr>
        <w:br w:type="page"/>
      </w:r>
    </w:p>
    <w:p w:rsidR="00F77197" w:rsidRPr="004A4ECA" w:rsidRDefault="00F77197" w:rsidP="00F77197">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3"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2268" w:rsidRPr="004A4ECA" w:rsidRDefault="00652268" w:rsidP="00F77197">
      <w:pPr>
        <w:spacing w:after="200"/>
        <w:ind w:left="-567" w:right="-284"/>
        <w:jc w:val="both"/>
        <w:rPr>
          <w:rFonts w:ascii="Arial" w:eastAsia="Calibri" w:hAnsi="Arial" w:cs="Arial"/>
          <w:sz w:val="20"/>
          <w:szCs w:val="20"/>
        </w:rPr>
      </w:pP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F77197" w:rsidRPr="00845731" w:rsidRDefault="00F77197" w:rsidP="00603470">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3551C9" w:rsidRPr="004A4ECA" w:rsidRDefault="003551C9" w:rsidP="003551C9">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3551C9" w:rsidRPr="004A4ECA" w:rsidRDefault="003551C9" w:rsidP="003551C9"/>
    <w:tbl>
      <w:tblPr>
        <w:tblW w:w="10773" w:type="dxa"/>
        <w:tblInd w:w="-459" w:type="dxa"/>
        <w:tblLayout w:type="fixed"/>
        <w:tblLook w:val="0000" w:firstRow="0" w:lastRow="0" w:firstColumn="0" w:lastColumn="0" w:noHBand="0" w:noVBand="0"/>
      </w:tblPr>
      <w:tblGrid>
        <w:gridCol w:w="2046"/>
        <w:gridCol w:w="2831"/>
        <w:gridCol w:w="471"/>
        <w:gridCol w:w="2049"/>
        <w:gridCol w:w="3376"/>
      </w:tblGrid>
      <w:tr w:rsidR="003551C9" w:rsidRPr="004A4ECA" w:rsidTr="0032326E">
        <w:trPr>
          <w:trHeight w:val="302"/>
        </w:trPr>
        <w:tc>
          <w:tcPr>
            <w:tcW w:w="10773" w:type="dxa"/>
            <w:gridSpan w:val="5"/>
            <w:shd w:val="clear" w:color="auto" w:fill="E6E6E6"/>
            <w:vAlign w:val="center"/>
          </w:tcPr>
          <w:p w:rsidR="003551C9" w:rsidRPr="004A4ECA" w:rsidRDefault="003551C9" w:rsidP="0032326E">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3551C9" w:rsidRPr="004A4ECA" w:rsidTr="0032326E">
        <w:trPr>
          <w:trHeight w:val="493"/>
        </w:trPr>
        <w:tc>
          <w:tcPr>
            <w:tcW w:w="2046" w:type="dxa"/>
            <w:tcBorders>
              <w:top w:val="single" w:sz="4" w:space="0" w:color="000000"/>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3551C9" w:rsidRPr="004A4ECA" w:rsidRDefault="003551C9" w:rsidP="00A27655">
            <w:pPr>
              <w:rPr>
                <w:sz w:val="20"/>
                <w:szCs w:val="20"/>
              </w:rPr>
            </w:pPr>
            <w:r w:rsidRPr="004A4ECA">
              <w:rPr>
                <w:rFonts w:ascii="Arial" w:hAnsi="Arial" w:cs="Arial"/>
                <w:i/>
                <w:color w:val="808080"/>
                <w:sz w:val="20"/>
                <w:szCs w:val="20"/>
              </w:rPr>
              <w:t>________________________________________________________________________</w:t>
            </w:r>
          </w:p>
        </w:tc>
      </w:tr>
      <w:tr w:rsidR="003551C9" w:rsidRPr="004A4ECA" w:rsidTr="0032326E">
        <w:trPr>
          <w:trHeight w:val="687"/>
        </w:trPr>
        <w:tc>
          <w:tcPr>
            <w:tcW w:w="2046" w:type="dxa"/>
            <w:tcBorders>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3551C9" w:rsidRPr="004A4ECA" w:rsidRDefault="003551C9" w:rsidP="00A27655">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3551C9" w:rsidRPr="004A4ECA" w:rsidTr="0032326E">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3551C9" w:rsidRPr="004A4ECA" w:rsidRDefault="003551C9" w:rsidP="00A27655">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3551C9" w:rsidRDefault="003551C9" w:rsidP="0032326E">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I dati del progettista coincidono con quelli già indicati, nella sezione 2 dell’Allegato “Soggetti coinvolti”, per il progettista delle opere architettoniche</w:t>
      </w:r>
    </w:p>
    <w:p w:rsidR="001E5C64" w:rsidRPr="004A4ECA" w:rsidRDefault="001E5C64" w:rsidP="001E5C64">
      <w:pPr>
        <w:ind w:right="-426"/>
        <w:jc w:val="both"/>
        <w:rPr>
          <w:rFonts w:ascii="Arial" w:hAnsi="Arial" w:cs="Arial"/>
          <w:sz w:val="20"/>
          <w:szCs w:val="20"/>
        </w:rPr>
      </w:pPr>
    </w:p>
    <w:p w:rsidR="0032326E" w:rsidRPr="004A4ECA" w:rsidRDefault="0032326E" w:rsidP="003551C9">
      <w:pPr>
        <w:rPr>
          <w:rFonts w:ascii="Arial" w:hAnsi="Arial" w:cs="Arial"/>
        </w:rPr>
      </w:pPr>
    </w:p>
    <w:tbl>
      <w:tblPr>
        <w:tblW w:w="10632" w:type="dxa"/>
        <w:tblInd w:w="-459" w:type="dxa"/>
        <w:tblLayout w:type="fixed"/>
        <w:tblLook w:val="0000" w:firstRow="0" w:lastRow="0" w:firstColumn="0" w:lastColumn="0" w:noHBand="0" w:noVBand="0"/>
      </w:tblPr>
      <w:tblGrid>
        <w:gridCol w:w="10632"/>
      </w:tblGrid>
      <w:tr w:rsidR="003551C9" w:rsidRPr="004A4ECA" w:rsidTr="0032326E">
        <w:trPr>
          <w:trHeight w:val="335"/>
        </w:trPr>
        <w:tc>
          <w:tcPr>
            <w:tcW w:w="10632" w:type="dxa"/>
            <w:shd w:val="clear" w:color="auto" w:fill="E6E6E6"/>
            <w:vAlign w:val="center"/>
          </w:tcPr>
          <w:p w:rsidR="003551C9" w:rsidRPr="004A4ECA" w:rsidRDefault="003551C9" w:rsidP="0032326E">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2326E">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3551C9" w:rsidRPr="004A4ECA" w:rsidRDefault="003551C9" w:rsidP="003551C9">
      <w:pPr>
        <w:rPr>
          <w:rFonts w:ascii="Arial" w:hAnsi="Arial" w:cs="Arial"/>
          <w:sz w:val="20"/>
          <w:szCs w:val="20"/>
        </w:rPr>
      </w:pPr>
    </w:p>
    <w:p w:rsidR="000D38A5" w:rsidRDefault="003551C9" w:rsidP="000D38A5">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0D38A5" w:rsidRPr="000D38A5" w:rsidRDefault="000D38A5" w:rsidP="000D38A5">
      <w:pPr>
        <w:rPr>
          <w:lang w:eastAsia="it-IT"/>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firstRow="0" w:lastRow="0" w:firstColumn="0" w:lastColumn="0" w:noHBand="0" w:noVBand="0"/>
      </w:tblPr>
      <w:tblGrid>
        <w:gridCol w:w="10773"/>
      </w:tblGrid>
      <w:tr w:rsidR="003551C9" w:rsidRPr="004A4ECA" w:rsidTr="00871640">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02696">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3551C9" w:rsidRPr="004A4ECA" w:rsidRDefault="003551C9" w:rsidP="00102696">
            <w:pPr>
              <w:rPr>
                <w:rFonts w:ascii="Arial" w:hAnsi="Arial" w:cs="Arial"/>
                <w:sz w:val="20"/>
                <w:szCs w:val="20"/>
              </w:rPr>
            </w:pPr>
          </w:p>
          <w:p w:rsidR="003551C9" w:rsidRPr="004A4ECA" w:rsidRDefault="003551C9" w:rsidP="00102696">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3551C9" w:rsidRDefault="003551C9" w:rsidP="00102696">
            <w:pPr>
              <w:spacing w:after="120"/>
              <w:ind w:firstLine="317"/>
              <w:rPr>
                <w:rFonts w:ascii="Arial" w:hAnsi="Arial" w:cs="Arial"/>
                <w:sz w:val="20"/>
                <w:szCs w:val="20"/>
              </w:rPr>
            </w:pPr>
          </w:p>
          <w:p w:rsidR="001E5C64" w:rsidRPr="004A4ECA" w:rsidRDefault="001E5C64" w:rsidP="001E5C64">
            <w:pPr>
              <w:spacing w:after="120"/>
              <w:rPr>
                <w:rFonts w:ascii="Arial" w:hAnsi="Arial" w:cs="Arial"/>
                <w:sz w:val="20"/>
                <w:szCs w:val="20"/>
              </w:rPr>
            </w:pPr>
          </w:p>
          <w:p w:rsidR="003551C9" w:rsidRPr="004A4ECA" w:rsidRDefault="0032326E" w:rsidP="00102696">
            <w:pPr>
              <w:numPr>
                <w:ilvl w:val="0"/>
                <w:numId w:val="40"/>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manutenzione straordinaria (pesante) di cui all'articolo 3, comma 1, lettera b) del d.P.R. n. 380/2001, che riguardino le parti strutturali dell’edificio</w:t>
            </w:r>
            <w:r w:rsidR="003551C9" w:rsidRPr="004A4ECA">
              <w:rPr>
                <w:rFonts w:ascii="Arial" w:hAnsi="Arial" w:cs="Arial"/>
                <w:b/>
                <w:sz w:val="20"/>
                <w:szCs w:val="20"/>
              </w:rPr>
              <w:tab/>
            </w:r>
            <w:r w:rsidR="003551C9" w:rsidRPr="004A4ECA">
              <w:rPr>
                <w:rFonts w:ascii="Arial" w:hAnsi="Arial" w:cs="Arial"/>
                <w:sz w:val="20"/>
                <w:szCs w:val="20"/>
              </w:rPr>
              <w:br/>
              <w:t>(Attività n. 4, Tabella A, Sez. II del d.lgs. n. 222/2016, art. 22 comma 1, lettera a) del d.P.R. n. 380/2001 )</w:t>
            </w:r>
          </w:p>
          <w:p w:rsidR="00102696" w:rsidRPr="004A4ECA" w:rsidRDefault="0032326E"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restauro e risanamento conservativo (pesante) di cui all'articolo 3, comma 1, lettera c) del d.P.R. n. 380/2001, qualora riguardino parti strutturali dell’edificio</w:t>
            </w:r>
          </w:p>
          <w:p w:rsidR="003551C9" w:rsidRPr="004A4ECA" w:rsidRDefault="003551C9" w:rsidP="00102696">
            <w:pPr>
              <w:tabs>
                <w:tab w:val="left" w:pos="709"/>
              </w:tabs>
              <w:suppressAutoHyphens/>
              <w:ind w:left="1310" w:hanging="284"/>
              <w:jc w:val="both"/>
              <w:rPr>
                <w:rFonts w:ascii="Arial" w:hAnsi="Arial" w:cs="Arial"/>
                <w:sz w:val="20"/>
                <w:szCs w:val="20"/>
              </w:rPr>
            </w:pPr>
            <w:r w:rsidRPr="004A4ECA">
              <w:rPr>
                <w:rFonts w:ascii="Arial" w:hAnsi="Arial" w:cs="Arial"/>
                <w:sz w:val="20"/>
                <w:szCs w:val="20"/>
              </w:rPr>
              <w:t>(Attività n. 6, Tabella A, Sez. I del d.lgs. n. 222/2016, art. 22 comma 1, lettera b) del d.P.R. n. 380/2001 )</w:t>
            </w:r>
          </w:p>
          <w:p w:rsidR="00102696" w:rsidRPr="004A4ECA" w:rsidRDefault="00102696" w:rsidP="00102696">
            <w:pPr>
              <w:tabs>
                <w:tab w:val="left" w:pos="709"/>
              </w:tabs>
              <w:suppressAutoHyphens/>
              <w:ind w:left="1310" w:hanging="284"/>
              <w:jc w:val="both"/>
              <w:rPr>
                <w:rFonts w:ascii="Arial" w:hAnsi="Arial" w:cs="Arial"/>
                <w:sz w:val="20"/>
                <w:szCs w:val="20"/>
              </w:rPr>
            </w:pPr>
          </w:p>
          <w:p w:rsidR="003551C9" w:rsidRPr="004A4ECA" w:rsidRDefault="00102696"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3551C9" w:rsidRPr="004A4ECA" w:rsidRDefault="003551C9" w:rsidP="00102696">
            <w:pPr>
              <w:tabs>
                <w:tab w:val="left" w:pos="709"/>
              </w:tabs>
              <w:ind w:left="992" w:firstLine="34"/>
              <w:rPr>
                <w:rFonts w:ascii="Arial" w:hAnsi="Arial" w:cs="Arial"/>
                <w:sz w:val="20"/>
                <w:szCs w:val="20"/>
              </w:rPr>
            </w:pPr>
            <w:r w:rsidRPr="004A4ECA">
              <w:rPr>
                <w:rFonts w:ascii="Arial" w:hAnsi="Arial" w:cs="Arial"/>
                <w:sz w:val="20"/>
                <w:szCs w:val="20"/>
              </w:rPr>
              <w:t>(Attività n. 7, Tabella A, Sez. II del d.lgs. n. 222/2016, art. 22 comma 1 lettera c) del d.P.R. n. 380/2001)</w:t>
            </w:r>
          </w:p>
          <w:p w:rsidR="00102696" w:rsidRPr="004A4ECA" w:rsidRDefault="00102696" w:rsidP="00102696">
            <w:pPr>
              <w:tabs>
                <w:tab w:val="left" w:pos="709"/>
              </w:tabs>
              <w:ind w:left="992" w:firstLine="34"/>
              <w:rPr>
                <w:rFonts w:ascii="Arial" w:hAnsi="Arial" w:cs="Arial"/>
                <w:sz w:val="20"/>
                <w:szCs w:val="20"/>
              </w:rPr>
            </w:pPr>
          </w:p>
          <w:p w:rsidR="00102696" w:rsidRPr="004A4ECA" w:rsidRDefault="00102696" w:rsidP="00102696">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r w:rsidRPr="004A4ECA">
              <w:rPr>
                <w:rFonts w:ascii="Arial" w:hAnsi="Arial" w:cs="Arial"/>
                <w:b/>
                <w:sz w:val="20"/>
                <w:szCs w:val="20"/>
              </w:rPr>
              <w:t xml:space="preserve"> </w:t>
            </w:r>
          </w:p>
          <w:p w:rsidR="003551C9" w:rsidRPr="004A4ECA" w:rsidRDefault="003551C9" w:rsidP="00102696">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102696" w:rsidRPr="004A4ECA" w:rsidRDefault="00102696" w:rsidP="001E5C64">
            <w:pPr>
              <w:tabs>
                <w:tab w:val="left" w:pos="709"/>
              </w:tabs>
              <w:suppressAutoHyphens/>
              <w:ind w:left="601" w:firstLine="425"/>
              <w:jc w:val="both"/>
              <w:rPr>
                <w:rFonts w:ascii="Arial" w:hAnsi="Arial" w:cs="Arial"/>
                <w:sz w:val="20"/>
                <w:szCs w:val="20"/>
              </w:rPr>
            </w:pPr>
          </w:p>
          <w:p w:rsidR="003551C9" w:rsidRPr="004A4ECA" w:rsidRDefault="00102696" w:rsidP="001E5C64">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Sanatoria dell’intervento</w:t>
            </w:r>
            <w:r w:rsidR="003551C9" w:rsidRPr="004A4ECA">
              <w:rPr>
                <w:rStyle w:val="Caratteredellanota"/>
                <w:rFonts w:ascii="Arial" w:hAnsi="Arial" w:cs="Arial"/>
                <w:b/>
                <w:sz w:val="20"/>
                <w:szCs w:val="20"/>
              </w:rPr>
              <w:footnoteReference w:id="4"/>
            </w:r>
            <w:r w:rsidR="003551C9"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d.P.R. n. 380/2001 </w:t>
            </w:r>
          </w:p>
          <w:p w:rsidR="00102696" w:rsidRPr="004A4ECA" w:rsidRDefault="003551C9" w:rsidP="001E5C64">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102696" w:rsidRPr="004A4ECA" w:rsidRDefault="00102696" w:rsidP="001E5C64">
            <w:pPr>
              <w:tabs>
                <w:tab w:val="left" w:pos="709"/>
              </w:tabs>
              <w:ind w:left="993" w:firstLine="33"/>
              <w:jc w:val="both"/>
              <w:rPr>
                <w:rFonts w:ascii="Arial" w:hAnsi="Arial" w:cs="Arial"/>
                <w:sz w:val="20"/>
                <w:szCs w:val="20"/>
              </w:rPr>
            </w:pPr>
          </w:p>
          <w:p w:rsidR="00102696" w:rsidRPr="004A4ECA" w:rsidRDefault="00102696" w:rsidP="001E5C64">
            <w:pPr>
              <w:numPr>
                <w:ilvl w:val="0"/>
                <w:numId w:val="40"/>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102696" w:rsidRPr="004A4ECA" w:rsidRDefault="00102696" w:rsidP="001E5C64">
            <w:pPr>
              <w:tabs>
                <w:tab w:val="left" w:pos="709"/>
                <w:tab w:val="left" w:pos="1026"/>
              </w:tabs>
              <w:suppressAutoHyphens/>
              <w:ind w:left="1026"/>
              <w:jc w:val="both"/>
              <w:rPr>
                <w:rFonts w:ascii="Arial" w:hAnsi="Arial" w:cs="Arial"/>
                <w:sz w:val="20"/>
                <w:szCs w:val="20"/>
              </w:rPr>
            </w:pPr>
          </w:p>
          <w:p w:rsidR="00102696" w:rsidRPr="004A4ECA" w:rsidRDefault="00102696" w:rsidP="001E5C64">
            <w:pPr>
              <w:numPr>
                <w:ilvl w:val="0"/>
                <w:numId w:val="40"/>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Interventi previsti dalla Legge Regionale n.14/2009 e s.m.i. (Piano Casa)</w:t>
            </w:r>
          </w:p>
          <w:p w:rsidR="003551C9" w:rsidRPr="004A4ECA" w:rsidRDefault="003551C9" w:rsidP="00102696">
            <w:pPr>
              <w:ind w:firstLine="317"/>
              <w:rPr>
                <w:rFonts w:ascii="Arial" w:hAnsi="Arial" w:cs="Arial"/>
                <w:sz w:val="20"/>
                <w:szCs w:val="20"/>
              </w:rPr>
            </w:pPr>
          </w:p>
          <w:p w:rsidR="003551C9" w:rsidRPr="004A4ECA" w:rsidRDefault="003551C9" w:rsidP="00102696">
            <w:pPr>
              <w:tabs>
                <w:tab w:val="left" w:pos="709"/>
              </w:tabs>
              <w:ind w:firstLine="317"/>
              <w:rPr>
                <w:rFonts w:ascii="Arial" w:hAnsi="Arial" w:cs="Arial"/>
                <w:sz w:val="20"/>
                <w:szCs w:val="20"/>
              </w:rPr>
            </w:pPr>
          </w:p>
          <w:p w:rsidR="003551C9" w:rsidRPr="004A4ECA" w:rsidRDefault="003551C9" w:rsidP="00AF0208">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102696" w:rsidRPr="004A4ECA" w:rsidRDefault="00102696" w:rsidP="00AF020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3551C9" w:rsidRPr="004A4ECA" w:rsidRDefault="003551C9" w:rsidP="003551C9">
      <w:pPr>
        <w:rPr>
          <w:sz w:val="20"/>
          <w:szCs w:val="20"/>
        </w:rPr>
      </w:pPr>
    </w:p>
    <w:p w:rsidR="00AF0208" w:rsidRPr="004A4ECA" w:rsidRDefault="00AF0208"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F0208" w:rsidRPr="004A4ECA" w:rsidRDefault="00AF0208" w:rsidP="00A27655">
            <w:pPr>
              <w:spacing w:after="120"/>
              <w:rPr>
                <w:rFonts w:ascii="Arial" w:hAnsi="Arial" w:cs="Arial"/>
                <w:b/>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firstRow="0" w:lastRow="0" w:firstColumn="0" w:lastColumn="0" w:noHBand="0" w:noVBand="0"/>
            </w:tblPr>
            <w:tblGrid>
              <w:gridCol w:w="3529"/>
              <w:gridCol w:w="744"/>
              <w:gridCol w:w="1592"/>
            </w:tblGrid>
            <w:tr w:rsidR="003551C9" w:rsidRPr="004A4ECA" w:rsidTr="00AF020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3551C9" w:rsidRPr="004A4ECA" w:rsidRDefault="003551C9" w:rsidP="00A27655">
                  <w:pPr>
                    <w:snapToGrid w:val="0"/>
                    <w:jc w:val="center"/>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00AF0208" w:rsidRPr="004A4ECA">
        <w:rPr>
          <w:rFonts w:ascii="Arial" w:hAnsi="Arial" w:cs="Arial"/>
          <w:b/>
          <w:color w:val="808080"/>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3551C9" w:rsidRPr="004A4ECA" w:rsidRDefault="003551C9" w:rsidP="00A27655">
            <w:pPr>
              <w:spacing w:after="120"/>
              <w:rPr>
                <w:rFonts w:ascii="Arial" w:hAnsi="Arial" w:cs="Arial"/>
                <w:sz w:val="20"/>
                <w:szCs w:val="20"/>
              </w:rPr>
            </w:pPr>
          </w:p>
          <w:tbl>
            <w:tblPr>
              <w:tblW w:w="0" w:type="auto"/>
              <w:jc w:val="center"/>
              <w:tblLayout w:type="fixed"/>
              <w:tblLook w:val="0000" w:firstRow="0" w:lastRow="0" w:firstColumn="0" w:lastColumn="0" w:noHBand="0" w:noVBand="0"/>
            </w:tblPr>
            <w:tblGrid>
              <w:gridCol w:w="421"/>
              <w:gridCol w:w="2986"/>
              <w:gridCol w:w="2320"/>
              <w:gridCol w:w="1910"/>
              <w:gridCol w:w="1930"/>
            </w:tblGrid>
            <w:tr w:rsidR="003551C9" w:rsidRPr="004A4ECA" w:rsidTr="00AF020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3551C9" w:rsidRPr="004A4ECA" w:rsidRDefault="003551C9" w:rsidP="00A27655">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3551C9" w:rsidRPr="004A4ECA" w:rsidRDefault="003551C9" w:rsidP="00A27655">
                  <w:pPr>
                    <w:jc w:val="center"/>
                    <w:rPr>
                      <w:sz w:val="20"/>
                      <w:szCs w:val="20"/>
                    </w:rPr>
                  </w:pPr>
                  <w:r w:rsidRPr="004A4ECA">
                    <w:rPr>
                      <w:rFonts w:ascii="Arial" w:hAnsi="Arial" w:cs="Arial"/>
                      <w:b/>
                      <w:sz w:val="20"/>
                      <w:szCs w:val="20"/>
                    </w:rPr>
                    <w:t>ART.</w:t>
                  </w: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firstRow="0" w:lastRow="0" w:firstColumn="0" w:lastColumn="0" w:noHBand="0" w:noVBand="0"/>
      </w:tblPr>
      <w:tblGrid>
        <w:gridCol w:w="10773"/>
      </w:tblGrid>
      <w:tr w:rsidR="003551C9" w:rsidRPr="004A4ECA" w:rsidTr="00AF020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d.P.R. n. 380/2001 e del d.m. n.236/1989 o </w:t>
            </w:r>
            <w:r w:rsidRPr="004A4ECA">
              <w:rPr>
                <w:rFonts w:ascii="Arial" w:hAnsi="Arial" w:cs="Arial"/>
                <w:sz w:val="20"/>
                <w:szCs w:val="20"/>
              </w:rPr>
              <w:lastRenderedPageBreak/>
              <w:t>della corrispondente normativa regionale</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3551C9" w:rsidRPr="004A4ECA" w:rsidRDefault="003551C9" w:rsidP="00871640">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visitabilità</w:t>
            </w:r>
          </w:p>
          <w:p w:rsidR="003551C9" w:rsidRPr="004A4ECA" w:rsidRDefault="003551C9" w:rsidP="00871640">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3551C9" w:rsidRPr="004A4ECA" w:rsidRDefault="003551C9" w:rsidP="00871640">
            <w:pPr>
              <w:numPr>
                <w:ilvl w:val="0"/>
                <w:numId w:val="38"/>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3551C9" w:rsidRPr="004A4ECA" w:rsidRDefault="00AF0208" w:rsidP="00871640">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 xml:space="preserve">presenta contestualmente </w:t>
            </w:r>
            <w:r w:rsidR="003551C9" w:rsidRPr="004A4ECA">
              <w:rPr>
                <w:rFonts w:ascii="Arial" w:hAnsi="Arial" w:cs="Arial"/>
                <w:b/>
                <w:sz w:val="20"/>
                <w:szCs w:val="20"/>
              </w:rPr>
              <w:t>alla SCIA condizionata</w:t>
            </w:r>
            <w:r w:rsidR="003551C9" w:rsidRPr="004A4ECA">
              <w:rPr>
                <w:rFonts w:ascii="Arial" w:hAnsi="Arial" w:cs="Arial"/>
                <w:sz w:val="20"/>
                <w:szCs w:val="20"/>
              </w:rPr>
              <w:t xml:space="preserve">, la documentazione per la richiesta di deroga come meglio descritto nella </w:t>
            </w:r>
            <w:r w:rsidR="003551C9" w:rsidRPr="004A4ECA">
              <w:rPr>
                <w:rFonts w:ascii="Arial" w:hAnsi="Arial" w:cs="Arial"/>
                <w:b/>
                <w:sz w:val="20"/>
                <w:szCs w:val="20"/>
              </w:rPr>
              <w:t>relazione tecnica allegata e schemi dimostrativi allegati</w:t>
            </w:r>
          </w:p>
        </w:tc>
      </w:tr>
    </w:tbl>
    <w:p w:rsidR="003551C9" w:rsidRPr="004A4ECA" w:rsidRDefault="003551C9" w:rsidP="003551C9">
      <w:pPr>
        <w:rPr>
          <w:sz w:val="20"/>
          <w:szCs w:val="20"/>
        </w:rPr>
      </w:pPr>
    </w:p>
    <w:p w:rsidR="003551C9" w:rsidRPr="004A4ECA" w:rsidRDefault="003551C9"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3551C9" w:rsidRPr="004A4ECA" w:rsidTr="00B43D32">
        <w:trPr>
          <w:trHeight w:val="705"/>
        </w:trPr>
        <w:tc>
          <w:tcPr>
            <w:tcW w:w="10773" w:type="dxa"/>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71640">
            <w:pPr>
              <w:numPr>
                <w:ilvl w:val="0"/>
                <w:numId w:val="45"/>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3551C9" w:rsidRPr="004A4ECA" w:rsidRDefault="003551C9" w:rsidP="00871640">
            <w:pPr>
              <w:numPr>
                <w:ilvl w:val="0"/>
                <w:numId w:val="45"/>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3551C9" w:rsidRPr="004A4ECA" w:rsidTr="00B43D32">
        <w:trPr>
          <w:trHeight w:val="3237"/>
        </w:trPr>
        <w:tc>
          <w:tcPr>
            <w:tcW w:w="10773" w:type="dxa"/>
            <w:shd w:val="clear" w:color="auto" w:fill="auto"/>
            <w:vAlign w:val="center"/>
          </w:tcPr>
          <w:p w:rsidR="003551C9" w:rsidRPr="004A4ECA" w:rsidRDefault="003551C9"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radiotelevisivi, antenne ed elettronici in genere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idrici e sanitari di qualsiasi natura o specie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impianti di sollevamento di persone o di cose per mezzo di ascensori, di montacarichi, di scale mobili e simili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protezione antincendio</w:t>
            </w:r>
          </w:p>
          <w:p w:rsidR="003551C9" w:rsidRPr="004A4ECA" w:rsidRDefault="00B43D32" w:rsidP="00871640">
            <w:pPr>
              <w:numPr>
                <w:ilvl w:val="0"/>
                <w:numId w:val="53"/>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003551C9" w:rsidRPr="004A4ECA">
              <w:rPr>
                <w:rFonts w:ascii="Arial" w:hAnsi="Arial" w:cs="Arial"/>
                <w:sz w:val="20"/>
                <w:szCs w:val="20"/>
              </w:rPr>
              <w:tab/>
              <w:t xml:space="preserve">altre tipologie di impianti, anche definite dalla corrispondente normativa regionale </w:t>
            </w:r>
            <w:r w:rsidR="003551C9" w:rsidRPr="004A4ECA">
              <w:rPr>
                <w:rFonts w:ascii="Arial" w:hAnsi="Arial" w:cs="Arial"/>
                <w:i/>
                <w:color w:val="808080"/>
                <w:sz w:val="20"/>
                <w:szCs w:val="20"/>
              </w:rPr>
              <w:t>_____________________</w:t>
            </w:r>
            <w:r w:rsidRPr="004A4ECA">
              <w:rPr>
                <w:rFonts w:ascii="Arial" w:hAnsi="Arial" w:cs="Arial"/>
                <w:i/>
                <w:color w:val="808080"/>
                <w:sz w:val="20"/>
                <w:szCs w:val="20"/>
              </w:rPr>
              <w:t>_______________________</w:t>
            </w:r>
          </w:p>
        </w:tc>
      </w:tr>
      <w:tr w:rsidR="003551C9" w:rsidRPr="004A4ECA" w:rsidTr="00B43D32">
        <w:trPr>
          <w:trHeight w:val="1644"/>
        </w:trPr>
        <w:tc>
          <w:tcPr>
            <w:tcW w:w="10773" w:type="dxa"/>
            <w:shd w:val="clear" w:color="auto" w:fill="auto"/>
            <w:vAlign w:val="center"/>
          </w:tcPr>
          <w:p w:rsidR="003551C9" w:rsidRPr="004A4ECA" w:rsidRDefault="003551C9" w:rsidP="00B43D32">
            <w:pPr>
              <w:ind w:firstLine="1452"/>
              <w:rPr>
                <w:rFonts w:ascii="Arial" w:hAnsi="Arial" w:cs="Arial"/>
                <w:sz w:val="20"/>
                <w:szCs w:val="20"/>
              </w:rPr>
            </w:pPr>
            <w:r w:rsidRPr="004A4ECA">
              <w:rPr>
                <w:rFonts w:ascii="Arial" w:hAnsi="Arial" w:cs="Arial"/>
                <w:sz w:val="20"/>
                <w:szCs w:val="20"/>
              </w:rPr>
              <w:t xml:space="preserve">pertanto,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3551C9" w:rsidRPr="004A4ECA" w:rsidRDefault="003551C9" w:rsidP="00A27655">
            <w:pPr>
              <w:rPr>
                <w:rFonts w:ascii="Arial" w:hAnsi="Arial" w:cs="Arial"/>
                <w:sz w:val="20"/>
                <w:szCs w:val="20"/>
              </w:rPr>
            </w:pP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3551C9" w:rsidRPr="004A4ECA" w:rsidRDefault="003551C9" w:rsidP="00B43D32">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3551C9" w:rsidRPr="004A4ECA" w:rsidRDefault="003551C9" w:rsidP="00A27655">
            <w:pPr>
              <w:rPr>
                <w:rFonts w:ascii="Arial" w:hAnsi="Arial" w:cs="Arial"/>
                <w:sz w:val="20"/>
                <w:szCs w:val="20"/>
              </w:rPr>
            </w:pPr>
          </w:p>
        </w:tc>
      </w:tr>
    </w:tbl>
    <w:p w:rsidR="001E5C64" w:rsidRDefault="001E5C64" w:rsidP="003551C9">
      <w:pPr>
        <w:ind w:left="360"/>
        <w:rPr>
          <w:rFonts w:ascii="Arial" w:hAnsi="Arial" w:cs="Arial"/>
          <w:b/>
          <w:color w:val="808080"/>
          <w:sz w:val="20"/>
          <w:szCs w:val="20"/>
          <w:shd w:val="clear" w:color="auto" w:fill="FFFF00"/>
        </w:rPr>
      </w:pPr>
    </w:p>
    <w:p w:rsidR="001E5C64" w:rsidRDefault="001E5C64">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3551C9" w:rsidRPr="004A4ECA" w:rsidRDefault="003551C9" w:rsidP="00B43D32">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firstRow="0" w:lastRow="0" w:firstColumn="0" w:lastColumn="0" w:noHBand="0" w:noVBand="0"/>
      </w:tblPr>
      <w:tblGrid>
        <w:gridCol w:w="10773"/>
      </w:tblGrid>
      <w:tr w:rsidR="003551C9" w:rsidRPr="004A4ECA" w:rsidTr="00B43D32">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D2185" w:rsidRPr="004A4ECA" w:rsidRDefault="00DD2185"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3551C9" w:rsidRPr="004A4ECA" w:rsidRDefault="00A27655" w:rsidP="00DD2185">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sidR="00905E7E">
              <w:rPr>
                <w:rFonts w:ascii="Arial" w:hAnsi="Arial" w:cs="Arial"/>
                <w:b/>
                <w:color w:val="A6A6A6" w:themeColor="background1" w:themeShade="A6"/>
                <w:sz w:val="20"/>
                <w:szCs w:val="20"/>
              </w:rPr>
              <w:t>.1</w:t>
            </w:r>
            <w:r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 deposito del progetto e della relazione tecnica di cui all’articolo 125 del d.P.R. n. 380/2001 e del d.lgs. n. 192/2005</w:t>
            </w:r>
          </w:p>
          <w:p w:rsidR="003551C9" w:rsidRPr="004A4ECA" w:rsidRDefault="00B43D32" w:rsidP="00DD2185">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 deposito del progetto e della relazione tecnica di cui all’articolo 125 del d.P.R. n. 380/2001 e del d.lgs. n. 192/2005, pertanto </w:t>
            </w:r>
          </w:p>
          <w:p w:rsidR="003551C9" w:rsidRPr="004A4ECA" w:rsidRDefault="00A27655" w:rsidP="00B43D32">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w:t>
            </w:r>
            <w:r w:rsidR="003551C9" w:rsidRPr="004A4ECA">
              <w:rPr>
                <w:rFonts w:ascii="Arial" w:hAnsi="Arial" w:cs="Arial"/>
                <w:sz w:val="20"/>
                <w:szCs w:val="20"/>
              </w:rPr>
              <w:t xml:space="preserve"> </w:t>
            </w:r>
            <w:r w:rsidR="003551C9" w:rsidRPr="004A4ECA">
              <w:rPr>
                <w:rFonts w:ascii="Arial" w:hAnsi="Arial" w:cs="Arial"/>
                <w:b/>
                <w:sz w:val="20"/>
                <w:szCs w:val="20"/>
              </w:rPr>
              <w:t>la relazione tecnica</w:t>
            </w:r>
            <w:r w:rsidR="003551C9" w:rsidRPr="004A4ECA">
              <w:rPr>
                <w:rFonts w:ascii="Arial" w:hAnsi="Arial" w:cs="Arial"/>
                <w:sz w:val="20"/>
                <w:szCs w:val="20"/>
              </w:rPr>
              <w:t xml:space="preserve"> sul rispetto delle prescrizioni in materia di risparmio energetico e la documentazione richiesta dalla legge </w:t>
            </w: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3551C9" w:rsidRPr="004A4ECA" w:rsidRDefault="00457C9C" w:rsidP="0084573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sidR="00845731">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all’applicazione del d.lgs. n. 28/2011, in quanto non riguarda edifici di nuova costruzione o edifici sottoposti ad una ristrutturazione rilevante</w:t>
            </w:r>
          </w:p>
          <w:p w:rsidR="003551C9" w:rsidRPr="004A4ECA" w:rsidRDefault="00457C9C"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r w:rsidR="00A27655"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all’applicazione del d.lgs. n. 28/2011, pertanto </w:t>
            </w:r>
          </w:p>
          <w:p w:rsidR="003551C9" w:rsidRPr="004A4ECA" w:rsidRDefault="004473DF" w:rsidP="00457C9C">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w:t>
            </w:r>
            <w:r w:rsidR="00457C9C" w:rsidRPr="004A4ECA">
              <w:rPr>
                <w:rFonts w:ascii="Arial" w:hAnsi="Arial" w:cs="Arial"/>
                <w:b/>
                <w:color w:val="A6A6A6" w:themeColor="background1" w:themeShade="A6"/>
                <w:sz w:val="20"/>
                <w:szCs w:val="20"/>
              </w:rPr>
              <w:t>.2.2.1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il</w:t>
            </w:r>
            <w:r w:rsidR="003551C9" w:rsidRPr="004A4ECA">
              <w:rPr>
                <w:rFonts w:ascii="Arial" w:hAnsi="Arial" w:cs="Arial"/>
                <w:b/>
                <w:sz w:val="20"/>
                <w:szCs w:val="20"/>
              </w:rPr>
              <w:t xml:space="preserve"> </w:t>
            </w:r>
            <w:r w:rsidR="003551C9" w:rsidRPr="004A4ECA">
              <w:rPr>
                <w:rFonts w:ascii="Arial" w:hAnsi="Arial" w:cs="Arial"/>
                <w:sz w:val="20"/>
                <w:szCs w:val="20"/>
              </w:rPr>
              <w:t xml:space="preserve">rispetto delle prescrizioni in materia di utilizzo di fonti di energia rinnovabili </w:t>
            </w:r>
            <w:r w:rsidR="003551C9" w:rsidRPr="004A4ECA">
              <w:rPr>
                <w:rFonts w:ascii="Arial" w:hAnsi="Arial" w:cs="Arial"/>
                <w:b/>
                <w:sz w:val="20"/>
                <w:szCs w:val="20"/>
              </w:rPr>
              <w:t>è</w:t>
            </w:r>
            <w:r w:rsidR="003551C9" w:rsidRPr="004A4ECA">
              <w:rPr>
                <w:rFonts w:ascii="Arial" w:hAnsi="Arial" w:cs="Arial"/>
                <w:sz w:val="20"/>
                <w:szCs w:val="20"/>
              </w:rPr>
              <w:t xml:space="preserve"> </w:t>
            </w:r>
            <w:r w:rsidR="003551C9" w:rsidRPr="004A4ECA">
              <w:rPr>
                <w:rFonts w:ascii="Arial" w:hAnsi="Arial" w:cs="Arial"/>
                <w:b/>
                <w:sz w:val="20"/>
                <w:szCs w:val="20"/>
              </w:rPr>
              <w:t>indicato negli elaborati progettuali e nella relazione tecnica</w:t>
            </w:r>
            <w:r w:rsidR="003551C9" w:rsidRPr="004A4ECA">
              <w:rPr>
                <w:rFonts w:ascii="Arial" w:hAnsi="Arial" w:cs="Arial"/>
                <w:sz w:val="20"/>
                <w:szCs w:val="20"/>
              </w:rPr>
              <w:t xml:space="preserve"> prevista dall’articolo 125 del d.P.R. n. 380/2001 e dal d.lgs. n. 192/2005 in materia di risparmio energetico</w:t>
            </w:r>
          </w:p>
          <w:p w:rsidR="003551C9" w:rsidRPr="004A4ECA" w:rsidRDefault="00457C9C" w:rsidP="00457C9C">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l’impossibilità tecnica</w:t>
            </w:r>
            <w:r w:rsidR="003551C9" w:rsidRPr="004A4ECA">
              <w:rPr>
                <w:rFonts w:ascii="Arial" w:hAnsi="Arial" w:cs="Arial"/>
                <w:sz w:val="20"/>
                <w:szCs w:val="20"/>
              </w:rPr>
              <w:t xml:space="preserve"> di ottemperare, in tutto o in parte, agli obblighi previsti, </w:t>
            </w:r>
            <w:r w:rsidR="003551C9" w:rsidRPr="004A4ECA">
              <w:rPr>
                <w:rFonts w:ascii="Arial" w:hAnsi="Arial" w:cs="Arial"/>
                <w:b/>
                <w:sz w:val="20"/>
                <w:szCs w:val="20"/>
              </w:rPr>
              <w:t>è evidenziata nella relazione tecnica</w:t>
            </w:r>
            <w:r w:rsidR="003551C9"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3551C9" w:rsidRPr="004A4ECA" w:rsidRDefault="003551C9" w:rsidP="00A27655">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4473DF" w:rsidRPr="004A4ECA" w:rsidRDefault="004473DF" w:rsidP="00457C9C">
            <w:pPr>
              <w:tabs>
                <w:tab w:val="left" w:pos="851"/>
              </w:tabs>
              <w:suppressAutoHyphens/>
              <w:spacing w:after="120"/>
              <w:jc w:val="both"/>
              <w:rPr>
                <w:rFonts w:ascii="Arial" w:hAnsi="Arial" w:cs="Arial"/>
                <w:b/>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6,  del d.lgs. n. 102/2014 in merito al computo degli spessori delle murature, nonché alla deroga alle distanze minime e alle altezze massime degli edifici, pertanto:</w:t>
            </w:r>
          </w:p>
          <w:p w:rsidR="003551C9" w:rsidRPr="004A4ECA" w:rsidRDefault="00457C9C" w:rsidP="00457C9C">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w:t>
            </w:r>
            <w:r w:rsidR="003551C9" w:rsidRPr="004A4ECA">
              <w:rPr>
                <w:rFonts w:ascii="Arial" w:hAnsi="Arial" w:cs="Arial"/>
                <w:sz w:val="20"/>
                <w:szCs w:val="20"/>
              </w:rPr>
              <w:t>si certifica nella relazione tecnica una riduzione minima del 20 per cento dell’indice di prestazione energetica previsto dal d.lgs. n. 192/2005</w:t>
            </w:r>
          </w:p>
          <w:p w:rsidR="003551C9" w:rsidRPr="004A4ECA" w:rsidRDefault="003551C9" w:rsidP="00A27655">
            <w:pPr>
              <w:tabs>
                <w:tab w:val="left" w:pos="851"/>
              </w:tabs>
              <w:spacing w:after="120"/>
              <w:ind w:left="1843"/>
              <w:rPr>
                <w:rFonts w:ascii="Arial" w:hAnsi="Arial" w:cs="Arial"/>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7, del d.lgs. n. 102/2014 in merito alle deroga alle distanze minime e alle altezze massime degli edifici, pertanto:</w:t>
            </w:r>
          </w:p>
          <w:p w:rsidR="003551C9" w:rsidRPr="004A4ECA" w:rsidRDefault="004473DF" w:rsidP="00457C9C">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00457C9C" w:rsidRPr="004A4ECA">
              <w:rPr>
                <w:rFonts w:ascii="Arial" w:hAnsi="Arial" w:cs="Arial"/>
                <w:b/>
                <w:color w:val="A6A6A6" w:themeColor="background1" w:themeShade="A6"/>
                <w:sz w:val="20"/>
                <w:szCs w:val="20"/>
              </w:rPr>
              <w:t>6.3.2.1</w:t>
            </w:r>
            <w:r w:rsidR="00457C9C" w:rsidRPr="004A4ECA">
              <w:rPr>
                <w:rFonts w:ascii="Arial" w:hAnsi="Arial" w:cs="Arial"/>
                <w:sz w:val="20"/>
                <w:szCs w:val="20"/>
              </w:rPr>
              <w:t xml:space="preserve"> </w:t>
            </w:r>
            <w:r w:rsidR="00457C9C" w:rsidRPr="004A4ECA">
              <w:rPr>
                <w:rFonts w:ascii="Wingdings" w:hAnsi="Wingdings" w:cs="Wingdings"/>
                <w:sz w:val="20"/>
                <w:szCs w:val="20"/>
              </w:rPr>
              <w:t></w:t>
            </w:r>
            <w:r w:rsidR="00457C9C" w:rsidRPr="004A4ECA">
              <w:rPr>
                <w:rFonts w:ascii="Arial" w:hAnsi="Arial" w:cs="Arial"/>
                <w:sz w:val="20"/>
                <w:szCs w:val="20"/>
              </w:rPr>
              <w:t xml:space="preserve"> </w:t>
            </w:r>
            <w:r w:rsidR="003551C9" w:rsidRPr="004A4ECA">
              <w:rPr>
                <w:rFonts w:ascii="Arial" w:hAnsi="Arial" w:cs="Arial"/>
                <w:sz w:val="20"/>
                <w:szCs w:val="20"/>
              </w:rPr>
              <w:t>si certifica nella relazione tecnica una riduzione minima del 10 per cento del limite di trasmittanza previsto dal d.lgs. n. 192/2005</w:t>
            </w:r>
          </w:p>
          <w:p w:rsidR="003551C9" w:rsidRPr="004A4ECA" w:rsidRDefault="003551C9" w:rsidP="00A27655">
            <w:pPr>
              <w:ind w:left="2520"/>
              <w:rPr>
                <w:rFonts w:ascii="Arial" w:hAnsi="Arial" w:cs="Arial"/>
                <w:sz w:val="20"/>
                <w:szCs w:val="20"/>
              </w:rPr>
            </w:pPr>
          </w:p>
          <w:p w:rsidR="003551C9" w:rsidRPr="004A4ECA" w:rsidRDefault="00457C9C" w:rsidP="00845731">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12, comma 1, del d.lgs. n. 28/2011 in merito al bonus volumetrico del 5 per cento, pertanto:</w:t>
            </w:r>
          </w:p>
          <w:p w:rsidR="003551C9" w:rsidRPr="004A4ECA" w:rsidRDefault="00457C9C" w:rsidP="00457C9C">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003551C9" w:rsidRPr="004A4ECA">
              <w:rPr>
                <w:rFonts w:ascii="Arial" w:hAnsi="Arial" w:cs="Arial"/>
                <w:sz w:val="20"/>
                <w:szCs w:val="20"/>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3551C9" w:rsidRPr="004A4ECA" w:rsidRDefault="003551C9" w:rsidP="00A27655">
            <w:pPr>
              <w:tabs>
                <w:tab w:val="left" w:pos="1843"/>
              </w:tabs>
              <w:spacing w:after="120"/>
              <w:ind w:left="1134"/>
              <w:rPr>
                <w:rFonts w:ascii="Arial" w:hAnsi="Arial" w:cs="Arial"/>
                <w:b/>
              </w:rPr>
            </w:pPr>
          </w:p>
        </w:tc>
      </w:tr>
    </w:tbl>
    <w:p w:rsidR="003551C9" w:rsidRPr="004A4ECA" w:rsidRDefault="003551C9" w:rsidP="00457C9C">
      <w:pPr>
        <w:rPr>
          <w:rFonts w:ascii="Arial" w:hAnsi="Arial" w:cs="Arial"/>
          <w:sz w:val="20"/>
          <w:szCs w:val="20"/>
        </w:rPr>
      </w:pPr>
    </w:p>
    <w:p w:rsidR="00457C9C" w:rsidRPr="004A4ECA" w:rsidRDefault="00457C9C" w:rsidP="00457C9C">
      <w:pPr>
        <w:rPr>
          <w:rFonts w:ascii="Arial" w:hAnsi="Arial" w:cs="Arial"/>
          <w:b/>
          <w:sz w:val="20"/>
          <w:szCs w:val="20"/>
        </w:rPr>
      </w:pPr>
    </w:p>
    <w:p w:rsidR="003551C9" w:rsidRPr="004A4ECA" w:rsidRDefault="003551C9" w:rsidP="003551C9">
      <w:pPr>
        <w:jc w:val="center"/>
        <w:rPr>
          <w:rFonts w:ascii="Arial" w:hAnsi="Arial" w:cs="Arial"/>
          <w:b/>
          <w:sz w:val="22"/>
        </w:rPr>
      </w:pPr>
    </w:p>
    <w:p w:rsidR="003551C9" w:rsidRPr="004A4ECA" w:rsidRDefault="003551C9" w:rsidP="003551C9">
      <w:pPr>
        <w:jc w:val="center"/>
      </w:pPr>
      <w:r w:rsidRPr="004A4ECA">
        <w:rPr>
          <w:rFonts w:ascii="Arial" w:hAnsi="Arial" w:cs="Arial"/>
          <w:b/>
          <w:sz w:val="22"/>
        </w:rPr>
        <w:t>ALTRE SEGNALAZIONI, COMUNICAZIONI, ASSEVERAZIONI E ISTANZE</w:t>
      </w:r>
    </w:p>
    <w:p w:rsidR="003551C9" w:rsidRPr="004A4ECA" w:rsidRDefault="003551C9" w:rsidP="003551C9"/>
    <w:p w:rsidR="003551C9" w:rsidRPr="004A4ECA" w:rsidRDefault="003551C9" w:rsidP="00457C9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firstRow="0" w:lastRow="0" w:firstColumn="0" w:lastColumn="0" w:noHBand="0" w:noVBand="0"/>
      </w:tblPr>
      <w:tblGrid>
        <w:gridCol w:w="10632"/>
      </w:tblGrid>
      <w:tr w:rsidR="003551C9" w:rsidRPr="004A4ECA" w:rsidTr="00457C9C">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177007" w:rsidRPr="004A4ECA" w:rsidRDefault="003551C9" w:rsidP="00177007">
            <w:pPr>
              <w:spacing w:after="120"/>
              <w:rPr>
                <w:rFonts w:ascii="Wingdings" w:hAnsi="Wingdings" w:cs="Wingdings"/>
                <w:sz w:val="20"/>
                <w:szCs w:val="20"/>
              </w:rPr>
            </w:pPr>
            <w:r w:rsidRPr="004A4ECA">
              <w:rPr>
                <w:rFonts w:ascii="Arial" w:hAnsi="Arial" w:cs="Arial"/>
                <w:b/>
                <w:sz w:val="20"/>
                <w:szCs w:val="20"/>
              </w:rPr>
              <w:t>che l’intervento</w:t>
            </w:r>
          </w:p>
          <w:p w:rsidR="00177007" w:rsidRPr="004A4ECA" w:rsidRDefault="00177007" w:rsidP="00845731">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r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di applicazione dell’articolo 8 della l. n. 447/1995</w:t>
            </w:r>
          </w:p>
          <w:p w:rsidR="003551C9" w:rsidRPr="004A4ECA" w:rsidRDefault="00177007" w:rsidP="00845731">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r w:rsidR="00603470"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003551C9" w:rsidRPr="004A4ECA">
              <w:rPr>
                <w:rFonts w:ascii="Arial" w:hAnsi="Arial" w:cs="Arial"/>
                <w:sz w:val="20"/>
                <w:szCs w:val="20"/>
              </w:rPr>
              <w:tab/>
            </w:r>
            <w:r w:rsidR="003551C9" w:rsidRPr="004A4ECA">
              <w:rPr>
                <w:rFonts w:ascii="Arial" w:hAnsi="Arial" w:cs="Arial"/>
                <w:b/>
                <w:sz w:val="20"/>
                <w:szCs w:val="20"/>
              </w:rPr>
              <w:t>rientra</w:t>
            </w:r>
            <w:r w:rsidR="003551C9" w:rsidRPr="004A4ECA">
              <w:rPr>
                <w:rFonts w:ascii="Arial" w:hAnsi="Arial" w:cs="Arial"/>
                <w:sz w:val="20"/>
                <w:szCs w:val="20"/>
              </w:rPr>
              <w:t xml:space="preserve"> nell’ambito di applicazione dell’articolo 8 della l. n. 447/1995, integrato con i contenuti dell’articolo 4 del d.P.R. n. 227/2011 e </w:t>
            </w:r>
            <w:r w:rsidR="003551C9" w:rsidRPr="004A4ECA">
              <w:rPr>
                <w:rFonts w:ascii="Arial" w:hAnsi="Arial" w:cs="Arial"/>
                <w:b/>
                <w:sz w:val="20"/>
                <w:szCs w:val="20"/>
              </w:rPr>
              <w:t>si allega</w:t>
            </w:r>
            <w:r w:rsidR="003551C9" w:rsidRPr="004A4ECA">
              <w:rPr>
                <w:rFonts w:ascii="Arial" w:hAnsi="Arial" w:cs="Arial"/>
                <w:sz w:val="20"/>
                <w:szCs w:val="20"/>
              </w:rPr>
              <w:t>:</w:t>
            </w:r>
          </w:p>
          <w:p w:rsidR="003551C9"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7.2.1</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documentazione di impatto acustico  (art. 8, commi 2 e 4, l. n. 447/1995)</w:t>
            </w:r>
          </w:p>
          <w:p w:rsidR="001E5C64" w:rsidRPr="004A4ECA" w:rsidRDefault="001E5C64" w:rsidP="00603470">
            <w:pPr>
              <w:tabs>
                <w:tab w:val="left" w:pos="1843"/>
              </w:tabs>
              <w:suppressAutoHyphens/>
              <w:spacing w:after="120"/>
              <w:ind w:left="2444" w:hanging="992"/>
              <w:jc w:val="both"/>
              <w:rPr>
                <w:rFonts w:ascii="Wingdings" w:hAnsi="Wingdings" w:cs="Wingdings"/>
                <w:sz w:val="20"/>
                <w:szCs w:val="20"/>
              </w:rPr>
            </w:pP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valutazione previsionale di clima acustico (art. 8, comma 3, l. n. 447/1995)</w:t>
            </w: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3551C9" w:rsidRPr="004A4ECA"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3551C9" w:rsidRPr="004A4ECA" w:rsidRDefault="003551C9" w:rsidP="00A27655">
            <w:pPr>
              <w:tabs>
                <w:tab w:val="left" w:pos="1843"/>
              </w:tabs>
              <w:spacing w:after="120"/>
              <w:ind w:left="2127"/>
              <w:rPr>
                <w:rFonts w:ascii="Arial" w:hAnsi="Arial" w:cs="Arial"/>
                <w:sz w:val="20"/>
                <w:szCs w:val="20"/>
              </w:rPr>
            </w:pPr>
          </w:p>
          <w:p w:rsidR="00603470" w:rsidRPr="004A4ECA" w:rsidRDefault="00603470" w:rsidP="00845731">
            <w:pPr>
              <w:pStyle w:val="Paragrafoelenco"/>
              <w:numPr>
                <w:ilvl w:val="1"/>
                <w:numId w:val="47"/>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dell’applicazione del d.P.C.M. 5 dicembre 1997</w:t>
            </w:r>
          </w:p>
          <w:p w:rsidR="00603470" w:rsidRPr="004A4ECA" w:rsidRDefault="00603470" w:rsidP="00603470">
            <w:pPr>
              <w:pStyle w:val="Paragrafoelenco"/>
              <w:tabs>
                <w:tab w:val="left" w:pos="1452"/>
              </w:tabs>
              <w:spacing w:after="120"/>
              <w:ind w:left="1080"/>
              <w:rPr>
                <w:rFonts w:ascii="Wingdings" w:hAnsi="Wingdings" w:cs="Wingdings"/>
                <w:sz w:val="20"/>
                <w:szCs w:val="20"/>
              </w:rPr>
            </w:pPr>
          </w:p>
          <w:p w:rsidR="00603470" w:rsidRPr="004A4ECA" w:rsidRDefault="003551C9" w:rsidP="00845731">
            <w:pPr>
              <w:pStyle w:val="Paragrafoelenco"/>
              <w:numPr>
                <w:ilvl w:val="1"/>
                <w:numId w:val="47"/>
              </w:numPr>
              <w:tabs>
                <w:tab w:val="left" w:pos="1452"/>
              </w:tabs>
              <w:spacing w:after="120"/>
              <w:ind w:hanging="763"/>
            </w:pPr>
            <w:r w:rsidRPr="004A4ECA">
              <w:rPr>
                <w:rFonts w:ascii="Wingdings" w:hAnsi="Wingdings" w:cs="Wingdings"/>
                <w:sz w:val="20"/>
                <w:szCs w:val="20"/>
              </w:rPr>
              <w:t></w:t>
            </w:r>
            <w:r w:rsidR="00603470" w:rsidRPr="004A4ECA">
              <w:rPr>
                <w:rFonts w:ascii="Arial" w:hAnsi="Arial" w:cs="Arial"/>
                <w:sz w:val="20"/>
                <w:szCs w:val="20"/>
              </w:rPr>
              <w:t xml:space="preserve">   </w:t>
            </w:r>
            <w:r w:rsidRPr="004A4ECA">
              <w:rPr>
                <w:rFonts w:ascii="Arial" w:hAnsi="Arial" w:cs="Arial"/>
                <w:b/>
                <w:sz w:val="20"/>
                <w:szCs w:val="20"/>
              </w:rPr>
              <w:t>rientra</w:t>
            </w:r>
            <w:r w:rsidR="00603470" w:rsidRPr="004A4ECA">
              <w:rPr>
                <w:rFonts w:ascii="Arial" w:hAnsi="Arial" w:cs="Arial"/>
                <w:sz w:val="20"/>
                <w:szCs w:val="20"/>
              </w:rPr>
              <w:t xml:space="preserve"> nell’ambito dell’applicazione </w:t>
            </w:r>
            <w:r w:rsidRPr="004A4ECA">
              <w:rPr>
                <w:rFonts w:ascii="Arial" w:hAnsi="Arial" w:cs="Arial"/>
                <w:sz w:val="20"/>
                <w:szCs w:val="20"/>
              </w:rPr>
              <w:t>del d.P.C.M. 5 dicembre 1997</w:t>
            </w:r>
          </w:p>
          <w:p w:rsidR="00603470" w:rsidRPr="004A4ECA" w:rsidRDefault="00603470" w:rsidP="00603470">
            <w:pPr>
              <w:pStyle w:val="Paragrafoelenco"/>
              <w:rPr>
                <w:rFonts w:ascii="Wingdings" w:hAnsi="Wingdings" w:cs="Wingdings"/>
                <w:sz w:val="20"/>
                <w:szCs w:val="20"/>
              </w:rPr>
            </w:pPr>
          </w:p>
          <w:p w:rsidR="003551C9" w:rsidRPr="004A4ECA" w:rsidRDefault="003551C9" w:rsidP="00845731">
            <w:pPr>
              <w:pStyle w:val="Paragrafoelenco"/>
              <w:numPr>
                <w:ilvl w:val="1"/>
                <w:numId w:val="47"/>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00D66F8D" w:rsidRPr="004A4ECA">
              <w:rPr>
                <w:rFonts w:ascii="Arial" w:hAnsi="Arial" w:cs="Arial"/>
                <w:sz w:val="20"/>
                <w:szCs w:val="20"/>
              </w:rPr>
              <w:t>si allega  apposita relazione tecnica asseverata</w:t>
            </w:r>
            <w:r w:rsidR="005C00AB" w:rsidRPr="004A4ECA">
              <w:rPr>
                <w:rFonts w:ascii="Arial" w:hAnsi="Arial" w:cs="Arial"/>
                <w:sz w:val="20"/>
                <w:szCs w:val="20"/>
              </w:rPr>
              <w:t xml:space="preserve"> da un tecnico competente in acus</w:t>
            </w:r>
            <w:r w:rsidR="00D66F8D" w:rsidRPr="004A4ECA">
              <w:rPr>
                <w:rFonts w:ascii="Arial" w:hAnsi="Arial" w:cs="Arial"/>
                <w:sz w:val="20"/>
                <w:szCs w:val="20"/>
              </w:rPr>
              <w:t>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3551C9" w:rsidRPr="004A4ECA" w:rsidRDefault="003551C9" w:rsidP="003551C9">
      <w:pPr>
        <w:rPr>
          <w:sz w:val="20"/>
          <w:szCs w:val="20"/>
        </w:rPr>
      </w:pPr>
    </w:p>
    <w:p w:rsidR="003551C9" w:rsidRPr="004A4ECA" w:rsidRDefault="003551C9" w:rsidP="003551C9">
      <w:pPr>
        <w:rPr>
          <w:sz w:val="20"/>
          <w:szCs w:val="20"/>
        </w:rPr>
      </w:pPr>
    </w:p>
    <w:p w:rsidR="00866FFC"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Style w:val="Grigliatabella"/>
        <w:tblW w:w="10632" w:type="dxa"/>
        <w:tblInd w:w="-459" w:type="dxa"/>
        <w:tblLook w:val="04A0" w:firstRow="1" w:lastRow="0" w:firstColumn="1" w:lastColumn="0" w:noHBand="0" w:noVBand="1"/>
      </w:tblPr>
      <w:tblGrid>
        <w:gridCol w:w="10632"/>
      </w:tblGrid>
      <w:tr w:rsidR="00866FFC" w:rsidRPr="004A4ECA" w:rsidTr="00866FFC">
        <w:tc>
          <w:tcPr>
            <w:tcW w:w="10632" w:type="dxa"/>
          </w:tcPr>
          <w:p w:rsidR="00866FFC" w:rsidRPr="004A4ECA" w:rsidRDefault="00866FFC" w:rsidP="00866FFC">
            <w:pPr>
              <w:snapToGrid w:val="0"/>
              <w:rPr>
                <w:sz w:val="20"/>
                <w:szCs w:val="20"/>
              </w:rPr>
            </w:pPr>
          </w:p>
          <w:p w:rsidR="00866FFC" w:rsidRPr="004A4ECA" w:rsidRDefault="00866FFC" w:rsidP="00866FFC">
            <w:pPr>
              <w:spacing w:after="120"/>
              <w:rPr>
                <w:sz w:val="20"/>
                <w:szCs w:val="20"/>
              </w:rPr>
            </w:pPr>
            <w:r w:rsidRPr="004A4ECA">
              <w:rPr>
                <w:rFonts w:ascii="Arial" w:hAnsi="Arial" w:cs="Arial"/>
                <w:b/>
                <w:sz w:val="20"/>
                <w:szCs w:val="20"/>
              </w:rPr>
              <w:t>che le opere</w:t>
            </w:r>
          </w:p>
          <w:p w:rsidR="00866FFC" w:rsidRPr="004A4ECA" w:rsidRDefault="00866FFC" w:rsidP="00866FFC">
            <w:pPr>
              <w:rPr>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sono soggette</w:t>
            </w:r>
            <w:r w:rsidRPr="004A4ECA">
              <w:rPr>
                <w:rFonts w:ascii="Arial" w:hAnsi="Arial" w:cs="Arial"/>
                <w:sz w:val="20"/>
                <w:szCs w:val="20"/>
              </w:rPr>
              <w:t xml:space="preserve"> alla normativa relativa ai materiali da scavo (art. 41-bis d.l. n. 69 del 2013 e art. 184-bis d.lgs. n. 152 del 2006)</w:t>
            </w:r>
          </w:p>
          <w:p w:rsidR="00866FFC" w:rsidRPr="004A4ECA" w:rsidRDefault="00866FFC" w:rsidP="00845731">
            <w:pPr>
              <w:numPr>
                <w:ilvl w:val="0"/>
                <w:numId w:val="43"/>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d.l. n. 69 del 2013 e del d.m. n. 161/2012, e inoltre</w:t>
            </w:r>
          </w:p>
          <w:p w:rsidR="00866FFC" w:rsidRPr="004A4ECA" w:rsidRDefault="00866FFC" w:rsidP="004D3BCA">
            <w:pPr>
              <w:numPr>
                <w:ilvl w:val="0"/>
                <w:numId w:val="39"/>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pur superando tale soglia) non sono soggette a VIA o AIA</w:t>
            </w:r>
          </w:p>
          <w:p w:rsidR="00866FFC" w:rsidRPr="004A4ECA" w:rsidRDefault="00866FFC" w:rsidP="004D3BCA">
            <w:pPr>
              <w:numPr>
                <w:ilvl w:val="0"/>
                <w:numId w:val="39"/>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e pertanto, ai sensi dell’art. 184-bis, comma 2-bis del d.lgs. n. 152/2006, e del d.m. n. 161/2012  si prevede la presentazione del Piano di Utilizzo. </w:t>
            </w:r>
          </w:p>
          <w:p w:rsidR="00866FFC" w:rsidRPr="004A4ECA" w:rsidRDefault="00905E7E" w:rsidP="004D3BCA">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00866FFC" w:rsidRPr="004A4ECA">
              <w:rPr>
                <w:rFonts w:ascii="Arial" w:hAnsi="Arial" w:cs="Arial"/>
                <w:b/>
                <w:color w:val="A6A6A6"/>
                <w:sz w:val="20"/>
                <w:szCs w:val="20"/>
              </w:rPr>
              <w:t>.1</w:t>
            </w:r>
            <w:r w:rsidR="004D3BCA" w:rsidRPr="004A4ECA">
              <w:rPr>
                <w:rFonts w:ascii="Arial" w:hAnsi="Arial" w:cs="Arial"/>
                <w:sz w:val="20"/>
                <w:szCs w:val="20"/>
              </w:rPr>
              <w:t xml:space="preserve"> </w:t>
            </w:r>
            <w:r w:rsidR="00866FFC" w:rsidRPr="004A4ECA">
              <w:rPr>
                <w:rFonts w:ascii="Wingdings" w:hAnsi="Wingdings" w:cs="Wingdings"/>
                <w:sz w:val="20"/>
                <w:szCs w:val="20"/>
              </w:rPr>
              <w:t></w:t>
            </w:r>
            <w:r w:rsidR="004D3BCA" w:rsidRPr="004A4ECA">
              <w:rPr>
                <w:rFonts w:ascii="Wingdings" w:hAnsi="Wingdings" w:cs="Wingdings"/>
                <w:sz w:val="20"/>
                <w:szCs w:val="20"/>
              </w:rPr>
              <w:t></w:t>
            </w:r>
            <w:r w:rsidR="00866FFC" w:rsidRPr="004A4ECA">
              <w:rPr>
                <w:rFonts w:ascii="Arial" w:hAnsi="Arial" w:cs="Arial"/>
                <w:b/>
                <w:sz w:val="20"/>
                <w:szCs w:val="20"/>
              </w:rPr>
              <w:t xml:space="preserve">si comunicano gli estremi </w:t>
            </w:r>
            <w:r w:rsidR="00866FFC" w:rsidRPr="00905E7E">
              <w:rPr>
                <w:rFonts w:ascii="Arial" w:hAnsi="Arial" w:cs="Arial"/>
                <w:sz w:val="20"/>
                <w:szCs w:val="20"/>
              </w:rPr>
              <w:t>del p</w:t>
            </w:r>
            <w:r w:rsidR="00866FFC" w:rsidRPr="004A4ECA">
              <w:rPr>
                <w:rFonts w:ascii="Arial" w:hAnsi="Arial" w:cs="Arial"/>
                <w:sz w:val="20"/>
                <w:szCs w:val="20"/>
              </w:rPr>
              <w:t xml:space="preserve">rovvedimento di VIA o AIA, comprensivo dell’assenso al Piano di Utilizzo dei materiali da scavo, rilasciato da______________  con prot. _____________ in data  |__|__|__|__|__|__|__|__ </w:t>
            </w:r>
          </w:p>
          <w:p w:rsidR="00866FFC" w:rsidRPr="004A4ECA" w:rsidRDefault="00866FFC" w:rsidP="00866FFC">
            <w:pPr>
              <w:tabs>
                <w:tab w:val="left" w:pos="2977"/>
              </w:tabs>
              <w:spacing w:after="120"/>
              <w:ind w:left="3261" w:hanging="675"/>
              <w:rPr>
                <w:rFonts w:ascii="Arial" w:hAnsi="Arial" w:cs="Arial"/>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che saranno riutilizzati nello stesso luogo di produzione </w:t>
            </w: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 xml:space="preserve">riguardano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866FFC" w:rsidRPr="004A4ECA" w:rsidRDefault="00866FFC" w:rsidP="00845731">
            <w:pPr>
              <w:numPr>
                <w:ilvl w:val="0"/>
                <w:numId w:val="43"/>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866FFC" w:rsidRPr="004A4ECA" w:rsidRDefault="00866FFC" w:rsidP="00845731">
            <w:pPr>
              <w:numPr>
                <w:ilvl w:val="0"/>
                <w:numId w:val="43"/>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Ai sensi del D. Lgs. n. 152/2006 s.m.i. e relativi decreti attuativi, nonché secondo le modalità e le prescrizioni di cui al Regolamento Regionale 12 giugno 2006 n. 6, si allega bilancio di produzione di materiali da scavo e/o da demolizione e/o di rifiuto</w:t>
            </w:r>
          </w:p>
          <w:p w:rsidR="00866FFC" w:rsidRPr="004A4ECA" w:rsidRDefault="00866FFC" w:rsidP="003551C9">
            <w:pPr>
              <w:rPr>
                <w:rFonts w:ascii="Arial" w:hAnsi="Arial" w:cs="Arial"/>
                <w:b/>
                <w:color w:val="808080"/>
              </w:rPr>
            </w:pPr>
          </w:p>
        </w:tc>
      </w:tr>
    </w:tbl>
    <w:p w:rsidR="00866FFC" w:rsidRPr="004A4ECA" w:rsidRDefault="00866FFC" w:rsidP="003551C9">
      <w:pPr>
        <w:ind w:left="360"/>
        <w:rPr>
          <w:rFonts w:ascii="Arial" w:hAnsi="Arial" w:cs="Arial"/>
          <w:b/>
          <w:color w:val="808080"/>
          <w:sz w:val="20"/>
          <w:szCs w:val="20"/>
        </w:rPr>
      </w:pPr>
    </w:p>
    <w:p w:rsidR="004D3BCA" w:rsidRPr="004A4ECA" w:rsidRDefault="004D3BCA" w:rsidP="003551C9">
      <w:pPr>
        <w:ind w:left="360"/>
        <w:rPr>
          <w:rFonts w:ascii="Arial" w:hAnsi="Arial" w:cs="Arial"/>
          <w:b/>
          <w:color w:val="808080"/>
          <w:sz w:val="20"/>
          <w:szCs w:val="20"/>
        </w:rPr>
      </w:pPr>
    </w:p>
    <w:p w:rsidR="003551C9"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866FFC">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non è soggetto alle norme di prevenzione incendi</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r w:rsidR="00845731">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è soggetto alle norme tecniche di prevenzione incendi e le stesse sono rispettate nel progetto</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 xml:space="preserve">presenta caratteristiche tali da non consentire l’integrale osservanza delle regole tecniche di prevenzione incendi e  </w:t>
            </w:r>
          </w:p>
          <w:p w:rsidR="003551C9" w:rsidRPr="004A4ECA" w:rsidRDefault="004D3BCA" w:rsidP="00845731">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documentazione necessaria</w:t>
            </w:r>
            <w:r w:rsidR="003551C9" w:rsidRPr="004A4ECA">
              <w:rPr>
                <w:rFonts w:ascii="Arial" w:hAnsi="Arial" w:cs="Arial"/>
                <w:sz w:val="20"/>
                <w:szCs w:val="20"/>
              </w:rPr>
              <w:t xml:space="preserve"> all’ottenimento della deroga</w:t>
            </w:r>
          </w:p>
          <w:p w:rsidR="003551C9" w:rsidRPr="004A4ECA" w:rsidRDefault="003551C9" w:rsidP="00A27655">
            <w:pPr>
              <w:tabs>
                <w:tab w:val="left" w:pos="1701"/>
              </w:tabs>
              <w:spacing w:after="120"/>
              <w:ind w:left="2127"/>
              <w:rPr>
                <w:rFonts w:ascii="Arial" w:hAnsi="Arial" w:cs="Arial"/>
                <w:sz w:val="20"/>
                <w:szCs w:val="20"/>
              </w:rPr>
            </w:pPr>
          </w:p>
          <w:p w:rsidR="003551C9" w:rsidRPr="004A4ECA" w:rsidRDefault="003551C9" w:rsidP="00A27655">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3551C9" w:rsidRPr="004A4ECA" w:rsidRDefault="003F6524" w:rsidP="0084573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 d.P.R. n. 151/2011</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dell’articolo 3 del d.P.R. n. 151/2011 e</w:t>
            </w:r>
          </w:p>
          <w:p w:rsidR="003551C9" w:rsidRPr="004A4ECA" w:rsidRDefault="004D3BCA" w:rsidP="0084573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la documentazione necessaria</w:t>
            </w:r>
            <w:r w:rsidR="003551C9" w:rsidRPr="004A4ECA">
              <w:rPr>
                <w:rFonts w:ascii="Arial" w:hAnsi="Arial" w:cs="Arial"/>
                <w:sz w:val="20"/>
                <w:szCs w:val="20"/>
              </w:rPr>
              <w:t xml:space="preserve"> alla valutazione del progetto</w:t>
            </w:r>
          </w:p>
          <w:p w:rsidR="003551C9" w:rsidRPr="004A4ECA" w:rsidRDefault="003F6524" w:rsidP="00845731">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costituisce variante e il sottoscritto assevera che le modifiche non costituiscono variazione dei requisiti di sicurezza antincendio</w:t>
            </w:r>
            <w:r w:rsidR="003551C9" w:rsidRPr="004A4ECA">
              <w:rPr>
                <w:rFonts w:ascii="Arial" w:hAnsi="Arial" w:cs="Arial"/>
                <w:sz w:val="20"/>
                <w:szCs w:val="20"/>
              </w:rPr>
              <w:t xml:space="preserve"> già approvati con parere del Comando Provinciale dei Vigili del fuoco rilasciato</w:t>
            </w:r>
            <w:r w:rsidR="003551C9" w:rsidRPr="004A4ECA">
              <w:rPr>
                <w:rFonts w:ascii="Arial" w:hAnsi="Arial" w:cs="Arial"/>
                <w:b/>
                <w:sz w:val="20"/>
                <w:szCs w:val="20"/>
              </w:rPr>
              <w:t xml:space="preserve"> </w:t>
            </w:r>
            <w:r w:rsidR="003551C9" w:rsidRPr="004A4ECA">
              <w:rPr>
                <w:rFonts w:ascii="Arial" w:hAnsi="Arial" w:cs="Arial"/>
                <w:sz w:val="20"/>
                <w:szCs w:val="20"/>
              </w:rPr>
              <w:t xml:space="preserve">con prot. </w:t>
            </w:r>
            <w:r w:rsidR="003551C9" w:rsidRPr="004A4ECA">
              <w:rPr>
                <w:rFonts w:ascii="Arial" w:hAnsi="Arial" w:cs="Arial"/>
                <w:i/>
                <w:color w:val="808080"/>
                <w:sz w:val="20"/>
                <w:szCs w:val="20"/>
              </w:rPr>
              <w:t xml:space="preserve">______________  </w:t>
            </w:r>
            <w:r w:rsidR="003551C9" w:rsidRPr="004A4ECA">
              <w:rPr>
                <w:rFonts w:ascii="Arial" w:hAnsi="Arial" w:cs="Arial"/>
                <w:sz w:val="20"/>
                <w:szCs w:val="20"/>
              </w:rPr>
              <w:t xml:space="preserve">in data  </w:t>
            </w:r>
            <w:r w:rsidR="003551C9" w:rsidRPr="004A4ECA">
              <w:rPr>
                <w:rFonts w:ascii="Arial" w:hAnsi="Arial" w:cs="Arial"/>
                <w:i/>
                <w:color w:val="808080"/>
                <w:sz w:val="20"/>
                <w:szCs w:val="20"/>
              </w:rPr>
              <w:t>|__|__|__|__|__|__|__|__|</w:t>
            </w:r>
          </w:p>
        </w:tc>
      </w:tr>
    </w:tbl>
    <w:p w:rsidR="003551C9" w:rsidRPr="004A4ECA" w:rsidRDefault="003551C9" w:rsidP="003551C9"/>
    <w:p w:rsidR="003551C9" w:rsidRPr="004A4ECA" w:rsidRDefault="003551C9" w:rsidP="004853C3">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4853C3">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le opere</w:t>
            </w:r>
          </w:p>
          <w:p w:rsidR="003551C9" w:rsidRPr="004A4ECA" w:rsidRDefault="003551C9" w:rsidP="00845731">
            <w:pPr>
              <w:numPr>
                <w:ilvl w:val="0"/>
                <w:numId w:val="46"/>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3551C9" w:rsidRPr="004A4ECA" w:rsidRDefault="003551C9" w:rsidP="00845731">
            <w:pPr>
              <w:numPr>
                <w:ilvl w:val="0"/>
                <w:numId w:val="46"/>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3551C9" w:rsidRPr="004A4ECA" w:rsidRDefault="008E2D21" w:rsidP="008E2D21">
            <w:pPr>
              <w:tabs>
                <w:tab w:val="left" w:pos="2302"/>
              </w:tabs>
              <w:spacing w:after="120"/>
              <w:ind w:left="1843" w:hanging="391"/>
            </w:pP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in allegato</w:t>
            </w:r>
            <w:r w:rsidR="003551C9" w:rsidRPr="004A4ECA">
              <w:rPr>
                <w:rFonts w:ascii="Arial" w:hAnsi="Arial" w:cs="Arial"/>
                <w:sz w:val="20"/>
                <w:szCs w:val="20"/>
              </w:rPr>
              <w:t xml:space="preserve"> alla presente relazione di asseverazione</w:t>
            </w:r>
          </w:p>
        </w:tc>
      </w:tr>
    </w:tbl>
    <w:p w:rsidR="003551C9" w:rsidRPr="004A4ECA" w:rsidRDefault="003551C9" w:rsidP="003551C9">
      <w:pPr>
        <w:ind w:left="360"/>
        <w:rPr>
          <w:rFonts w:ascii="Arial" w:hAnsi="Arial" w:cs="Arial"/>
          <w:b/>
          <w:color w:val="808080"/>
        </w:rPr>
      </w:pPr>
    </w:p>
    <w:p w:rsidR="008E2D21" w:rsidRPr="004A4ECA" w:rsidRDefault="008E2D21" w:rsidP="003551C9">
      <w:pPr>
        <w:ind w:left="360"/>
        <w:rPr>
          <w:rFonts w:ascii="Arial" w:hAnsi="Arial" w:cs="Arial"/>
          <w:b/>
          <w:color w:val="808080"/>
        </w:rPr>
      </w:pP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firstRow="0" w:lastRow="0" w:firstColumn="0" w:lastColumn="0" w:noHBand="0" w:noVBand="0"/>
      </w:tblPr>
      <w:tblGrid>
        <w:gridCol w:w="10632"/>
      </w:tblGrid>
      <w:tr w:rsidR="003551C9" w:rsidRPr="004A4ECA" w:rsidTr="008E2D2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12"/>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3551C9" w:rsidRPr="004A4ECA" w:rsidRDefault="008E2D21" w:rsidP="00AF71A6">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 xml:space="preserve">si allega </w:t>
            </w:r>
            <w:r w:rsidR="003551C9" w:rsidRPr="004A4ECA">
              <w:rPr>
                <w:rFonts w:ascii="Arial" w:hAnsi="Arial" w:cs="Arial"/>
                <w:sz w:val="20"/>
                <w:szCs w:val="20"/>
              </w:rPr>
              <w:t>documentazione per la richiesta di deroga</w:t>
            </w:r>
            <w:r w:rsidR="003551C9" w:rsidRPr="004A4ECA">
              <w:rPr>
                <w:rFonts w:ascii="Arial" w:hAnsi="Arial" w:cs="Arial"/>
                <w:b/>
                <w:shd w:val="clear" w:color="auto" w:fill="FFFF00"/>
              </w:rPr>
              <w:t xml:space="preserve"> </w:t>
            </w:r>
            <w:r w:rsidR="003551C9" w:rsidRPr="004A4ECA">
              <w:rPr>
                <w:rFonts w:ascii="Arial" w:hAnsi="Arial" w:cs="Arial"/>
                <w:b/>
              </w:rPr>
              <w:t xml:space="preserve"> </w:t>
            </w:r>
          </w:p>
        </w:tc>
      </w:tr>
    </w:tbl>
    <w:p w:rsidR="003551C9" w:rsidRPr="004A4ECA" w:rsidRDefault="003551C9" w:rsidP="003551C9">
      <w:pPr>
        <w:rPr>
          <w:rFonts w:ascii="Arial" w:hAnsi="Arial" w:cs="Arial"/>
          <w:b/>
          <w:color w:val="808080"/>
        </w:rPr>
      </w:pPr>
      <w:r w:rsidRPr="004A4ECA">
        <w:rPr>
          <w:rFonts w:ascii="Arial" w:hAnsi="Arial" w:cs="Arial"/>
          <w:b/>
          <w:color w:val="808080"/>
        </w:rPr>
        <w:t xml:space="preserve"> </w:t>
      </w: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firstRow="0" w:lastRow="0" w:firstColumn="0" w:lastColumn="0" w:noHBand="0" w:noVBand="0"/>
      </w:tblPr>
      <w:tblGrid>
        <w:gridCol w:w="10632"/>
      </w:tblGrid>
      <w:tr w:rsidR="003551C9" w:rsidRPr="004A4ECA" w:rsidTr="008E2D2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551C9" w:rsidRPr="004A4ECA" w:rsidRDefault="003551C9" w:rsidP="00A27655">
            <w:pPr>
              <w:ind w:left="1144" w:hanging="850"/>
              <w:rPr>
                <w:rFonts w:ascii="Wingdings" w:hAnsi="Wingdings" w:cs="Wingdings"/>
                <w:sz w:val="20"/>
                <w:szCs w:val="20"/>
              </w:rPr>
            </w:pPr>
          </w:p>
          <w:p w:rsidR="003551C9" w:rsidRPr="004A4ECA" w:rsidRDefault="003551C9" w:rsidP="00AF71A6">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008E2D21" w:rsidRPr="004A4ECA">
              <w:rPr>
                <w:rFonts w:ascii="Arial" w:hAnsi="Arial" w:cs="Arial"/>
                <w:sz w:val="20"/>
                <w:szCs w:val="20"/>
              </w:rPr>
              <w:t xml:space="preserve">  </w:t>
            </w:r>
            <w:r w:rsidR="00AF71A6">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551C9" w:rsidRPr="004A4ECA" w:rsidRDefault="003551C9" w:rsidP="00A27655">
            <w:pPr>
              <w:tabs>
                <w:tab w:val="left" w:pos="810"/>
              </w:tabs>
              <w:spacing w:after="120"/>
              <w:ind w:left="1440"/>
              <w:rPr>
                <w:rFonts w:ascii="Arial" w:hAnsi="Arial" w:cs="Arial"/>
                <w:sz w:val="20"/>
                <w:szCs w:val="20"/>
              </w:rPr>
            </w:pPr>
            <w:r w:rsidRPr="004A4ECA">
              <w:rPr>
                <w:rFonts w:ascii="Wingdings" w:hAnsi="Wingdings" w:cs="Wingdings"/>
                <w:sz w:val="20"/>
                <w:szCs w:val="20"/>
              </w:rPr>
              <w:lastRenderedPageBreak/>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8E2D21" w:rsidRPr="004A4ECA" w:rsidRDefault="008E2D21" w:rsidP="00A27655">
            <w:pPr>
              <w:tabs>
                <w:tab w:val="left" w:pos="810"/>
              </w:tabs>
              <w:spacing w:after="120"/>
              <w:ind w:left="1440"/>
              <w:rPr>
                <w:rFonts w:ascii="Arial" w:hAnsi="Arial" w:cs="Arial"/>
                <w:sz w:val="20"/>
                <w:szCs w:val="20"/>
              </w:rPr>
            </w:pPr>
          </w:p>
          <w:p w:rsidR="003551C9" w:rsidRPr="004A4ECA" w:rsidRDefault="003551C9" w:rsidP="00A27655">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551C9" w:rsidRPr="004A4ECA" w:rsidRDefault="003551C9" w:rsidP="00AF71A6">
            <w:pPr>
              <w:numPr>
                <w:ilvl w:val="1"/>
                <w:numId w:val="52"/>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551C9" w:rsidRPr="004A4ECA" w:rsidRDefault="003551C9" w:rsidP="00AF71A6">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551C9" w:rsidRPr="004A4ECA" w:rsidRDefault="003551C9" w:rsidP="00AF71A6">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551C9" w:rsidRPr="004A4ECA" w:rsidRDefault="003551C9" w:rsidP="008E2D2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551C9" w:rsidRPr="004A4ECA" w:rsidRDefault="003551C9" w:rsidP="00D8230D">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551C9" w:rsidRPr="004A4ECA" w:rsidRDefault="003551C9" w:rsidP="00AF71A6">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00D8230D"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551C9" w:rsidRPr="004A4ECA" w:rsidRDefault="003551C9" w:rsidP="00A27655">
            <w:pPr>
              <w:tabs>
                <w:tab w:val="left" w:pos="719"/>
              </w:tabs>
              <w:spacing w:after="120"/>
              <w:ind w:left="1144" w:hanging="784"/>
              <w:rPr>
                <w:rFonts w:ascii="Wingdings" w:hAnsi="Wingdings" w:cs="Wingdings"/>
                <w:sz w:val="20"/>
                <w:szCs w:val="20"/>
              </w:rPr>
            </w:pPr>
          </w:p>
          <w:p w:rsidR="003551C9" w:rsidRPr="004A4ECA" w:rsidRDefault="003551C9" w:rsidP="00AF71A6">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551C9" w:rsidRDefault="003551C9" w:rsidP="00AF71A6">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AF71A6" w:rsidRPr="004A4ECA" w:rsidRDefault="00AF71A6" w:rsidP="00AF71A6">
            <w:pPr>
              <w:tabs>
                <w:tab w:val="left" w:pos="1570"/>
              </w:tabs>
              <w:spacing w:after="120"/>
              <w:ind w:left="1452" w:hanging="284"/>
              <w:jc w:val="both"/>
              <w:rPr>
                <w:rFonts w:ascii="Arial" w:hAnsi="Arial" w:cs="Arial"/>
                <w:b/>
                <w:sz w:val="20"/>
                <w:szCs w:val="20"/>
              </w:rPr>
            </w:pPr>
          </w:p>
          <w:p w:rsidR="003551C9" w:rsidRPr="004A4ECA" w:rsidRDefault="003551C9" w:rsidP="00AF71A6">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00D8230D"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3551C9" w:rsidRPr="004A4ECA" w:rsidRDefault="003551C9" w:rsidP="00AF71A6">
            <w:pPr>
              <w:tabs>
                <w:tab w:val="left" w:pos="1570"/>
              </w:tabs>
              <w:spacing w:after="120"/>
              <w:ind w:left="1452" w:hanging="284"/>
              <w:jc w:val="both"/>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3551C9" w:rsidRPr="004A4ECA" w:rsidRDefault="003551C9" w:rsidP="003551C9">
      <w:pPr>
        <w:pageBreakBefore/>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715"/>
        </w:trPr>
        <w:tc>
          <w:tcPr>
            <w:tcW w:w="10773" w:type="dxa"/>
            <w:shd w:val="clear" w:color="auto" w:fill="E6E6E6"/>
            <w:vAlign w:val="center"/>
          </w:tcPr>
          <w:p w:rsidR="003551C9" w:rsidRPr="004A4ECA" w:rsidRDefault="003551C9" w:rsidP="00D8230D">
            <w:pPr>
              <w:spacing w:line="276" w:lineRule="auto"/>
              <w:jc w:val="both"/>
            </w:pPr>
            <w:r w:rsidRPr="004A4ECA">
              <w:rPr>
                <w:rFonts w:ascii="Arial" w:hAnsi="Arial" w:cs="Arial"/>
                <w:b/>
                <w:i/>
                <w:sz w:val="22"/>
                <w:szCs w:val="22"/>
              </w:rPr>
              <w:t>DICHIARAZIONI SUL RISPETTO DI OBBLIGHI IM</w:t>
            </w:r>
            <w:r w:rsidR="00D8230D" w:rsidRPr="004A4ECA">
              <w:rPr>
                <w:rFonts w:ascii="Arial" w:hAnsi="Arial" w:cs="Arial"/>
                <w:b/>
                <w:i/>
                <w:sz w:val="22"/>
                <w:szCs w:val="22"/>
              </w:rPr>
              <w:t>POSTI DALLA NORMATIVA REGIONALE</w:t>
            </w:r>
            <w:r w:rsidRPr="004A4ECA">
              <w:rPr>
                <w:rFonts w:ascii="Arial" w:hAnsi="Arial" w:cs="Arial"/>
                <w:b/>
                <w:i/>
                <w:sz w:val="22"/>
                <w:szCs w:val="22"/>
              </w:rPr>
              <w:br/>
            </w:r>
            <w:r w:rsidRPr="004A4ECA">
              <w:rPr>
                <w:rFonts w:ascii="Arial" w:hAnsi="Arial" w:cs="Arial"/>
                <w:b/>
                <w:i/>
              </w:rPr>
              <w:t xml:space="preserve"> </w:t>
            </w:r>
            <w:r w:rsidRPr="004A4ECA">
              <w:rPr>
                <w:rFonts w:ascii="Arial" w:hAnsi="Arial" w:cs="Arial"/>
                <w:b/>
                <w:i/>
                <w:color w:val="808080"/>
              </w:rPr>
              <w:t>(</w:t>
            </w:r>
            <w:r w:rsidRPr="004A4ECA">
              <w:rPr>
                <w:rFonts w:ascii="Arial" w:hAnsi="Arial" w:cs="Arial"/>
                <w:b/>
                <w:i/>
                <w:color w:val="808080"/>
                <w:sz w:val="20"/>
                <w:szCs w:val="20"/>
              </w:rPr>
              <w:t>ad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3551C9" w:rsidRPr="004A4ECA" w:rsidRDefault="003551C9" w:rsidP="003551C9">
      <w:pPr>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335"/>
        </w:trPr>
        <w:tc>
          <w:tcPr>
            <w:tcW w:w="10773" w:type="dxa"/>
            <w:shd w:val="clear" w:color="auto" w:fill="E6E6E6"/>
            <w:vAlign w:val="center"/>
          </w:tcPr>
          <w:p w:rsidR="003551C9" w:rsidRPr="004A4ECA" w:rsidRDefault="003551C9" w:rsidP="00A27655">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551C9">
      <w:pPr>
        <w:spacing w:before="40" w:after="40"/>
        <w:rPr>
          <w:rFonts w:ascii="Arial" w:hAnsi="Arial" w:cs="Arial"/>
        </w:rPr>
      </w:pPr>
    </w:p>
    <w:tbl>
      <w:tblPr>
        <w:tblW w:w="10773" w:type="dxa"/>
        <w:tblInd w:w="-459" w:type="dxa"/>
        <w:tblLayout w:type="fixed"/>
        <w:tblLook w:val="0000" w:firstRow="0" w:lastRow="0" w:firstColumn="0" w:lastColumn="0" w:noHBand="0" w:noVBand="0"/>
      </w:tblPr>
      <w:tblGrid>
        <w:gridCol w:w="10773"/>
      </w:tblGrid>
      <w:tr w:rsidR="003551C9" w:rsidRPr="004A4ECA" w:rsidTr="001E5C64">
        <w:trPr>
          <w:trHeight w:val="335"/>
        </w:trPr>
        <w:tc>
          <w:tcPr>
            <w:tcW w:w="10773" w:type="dxa"/>
            <w:shd w:val="clear" w:color="auto" w:fill="F2F2F2"/>
            <w:vAlign w:val="center"/>
          </w:tcPr>
          <w:p w:rsidR="003551C9" w:rsidRPr="004A4ECA" w:rsidRDefault="003551C9" w:rsidP="00A27655">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3551C9" w:rsidRDefault="003551C9" w:rsidP="003551C9">
      <w:pPr>
        <w:spacing w:before="40" w:after="40"/>
        <w:rPr>
          <w:rFonts w:ascii="Arial" w:hAnsi="Arial" w:cs="Arial"/>
        </w:rPr>
      </w:pPr>
    </w:p>
    <w:p w:rsidR="002F7A59" w:rsidRPr="004A4ECA" w:rsidRDefault="002F7A59" w:rsidP="003551C9">
      <w:pPr>
        <w:spacing w:before="40" w:after="40"/>
        <w:rPr>
          <w:rFonts w:ascii="Arial" w:hAnsi="Arial" w:cs="Arial"/>
        </w:rPr>
      </w:pPr>
    </w:p>
    <w:p w:rsidR="00D8230D" w:rsidRPr="004A4ECA" w:rsidRDefault="003551C9" w:rsidP="003D6CC9">
      <w:pPr>
        <w:numPr>
          <w:ilvl w:val="0"/>
          <w:numId w:val="49"/>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5"/>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D8230D"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230D" w:rsidRPr="001E5C64" w:rsidRDefault="00D8230D" w:rsidP="00CD506A">
            <w:pPr>
              <w:spacing w:line="100" w:lineRule="atLeast"/>
              <w:jc w:val="both"/>
              <w:rPr>
                <w:rFonts w:ascii="Arial" w:eastAsia="Times New Roman" w:hAnsi="Arial" w:cs="Arial"/>
                <w:sz w:val="20"/>
                <w:szCs w:val="20"/>
                <w:lang w:eastAsia="it-IT"/>
              </w:rPr>
            </w:pPr>
          </w:p>
          <w:p w:rsidR="00D8230D" w:rsidRDefault="00D8230D" w:rsidP="00CD506A">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1E5C64" w:rsidRPr="001E5C64" w:rsidRDefault="001E5C64" w:rsidP="001E5C64">
            <w:pPr>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3.1</w:t>
            </w:r>
            <w:r w:rsidR="00D8230D" w:rsidRPr="00AF71A6">
              <w:rPr>
                <w:rFonts w:ascii="Arial" w:eastAsia="Times New Roman" w:hAnsi="Arial" w:cs="Arial"/>
                <w:b/>
                <w:color w:val="808080"/>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non ricade</w:t>
            </w:r>
            <w:r w:rsidR="00D8230D" w:rsidRPr="00AF71A6">
              <w:rPr>
                <w:rFonts w:ascii="Arial" w:eastAsia="Times New Roman" w:hAnsi="Arial" w:cs="Arial"/>
                <w:sz w:val="20"/>
                <w:szCs w:val="20"/>
                <w:lang w:eastAsia="it-IT"/>
              </w:rPr>
              <w:t xml:space="preserve"> in zona sottoposta a tutela</w:t>
            </w:r>
          </w:p>
          <w:p w:rsidR="00AF71A6" w:rsidRPr="00AF71A6" w:rsidRDefault="00AF71A6" w:rsidP="001E5C64">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2</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1E5C64">
              <w:rPr>
                <w:rFonts w:ascii="Arial" w:eastAsia="Times New Roman" w:hAnsi="Arial" w:cs="Arial"/>
                <w:sz w:val="20"/>
                <w:szCs w:val="20"/>
                <w:lang w:eastAsia="it-IT"/>
              </w:rPr>
              <w:t xml:space="preserve">   </w:t>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AF71A6" w:rsidRPr="00AF71A6" w:rsidRDefault="00AF71A6" w:rsidP="001E5C64">
            <w:pPr>
              <w:spacing w:after="120" w:line="100" w:lineRule="atLeast"/>
              <w:ind w:left="459" w:hanging="142"/>
              <w:contextualSpacing/>
              <w:jc w:val="both"/>
              <w:rPr>
                <w:rFonts w:ascii="Arial" w:eastAsia="Times New Roman" w:hAnsi="Arial" w:cs="Arial"/>
                <w:b/>
                <w:sz w:val="20"/>
                <w:szCs w:val="20"/>
                <w:lang w:eastAsia="it-IT"/>
              </w:rPr>
            </w:pPr>
          </w:p>
          <w:p w:rsidR="00D8230D" w:rsidRPr="00AF71A6" w:rsidRDefault="003D6CC9" w:rsidP="001E5C64">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e le opere comportano alterazione dei luoghi o dell’aspetto esteriore degli edifici e</w:t>
            </w:r>
          </w:p>
          <w:p w:rsidR="00D8230D" w:rsidRPr="00AF71A6" w:rsidRDefault="003D6CC9" w:rsidP="001E5C64">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3.1</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compreso fra gli interventi definiti nell'allegato A</w:t>
            </w:r>
            <w:r w:rsidR="00D8230D" w:rsidRPr="00AF71A6">
              <w:rPr>
                <w:rFonts w:ascii="Arial" w:eastAsia="Times New Roman" w:hAnsi="Arial" w:cs="Arial"/>
                <w:sz w:val="20"/>
                <w:szCs w:val="20"/>
                <w:lang w:eastAsia="it-IT"/>
              </w:rPr>
              <w:t xml:space="preserve"> del d.P.R. n. 31/2017, e </w:t>
            </w:r>
          </w:p>
          <w:p w:rsidR="00D8230D" w:rsidRPr="00AF71A6" w:rsidRDefault="00D8230D" w:rsidP="001E5C64">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3.2</w:t>
            </w:r>
            <w:r w:rsidR="00D8230D" w:rsidRPr="00AF71A6">
              <w:rPr>
                <w:rFonts w:ascii="Arial" w:eastAsia="Times New Roman" w:hAnsi="Arial" w:cs="Arial"/>
                <w:sz w:val="20"/>
                <w:szCs w:val="20"/>
                <w:lang w:eastAsia="it-IT"/>
              </w:rPr>
              <w:t xml:space="preserve"> </w:t>
            </w:r>
            <w:r w:rsidR="00D8230D" w:rsidRPr="00AF71A6">
              <w:rPr>
                <w:rFonts w:ascii="Arial" w:eastAsia="Times New Roman" w:hAnsi="Arial" w:cs="Arial"/>
                <w:b/>
                <w:color w:val="A6A6A6"/>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t xml:space="preserve"> </w:t>
            </w:r>
            <w:r w:rsidR="00D8230D" w:rsidRPr="00AF71A6">
              <w:rPr>
                <w:rFonts w:ascii="Arial" w:eastAsia="Times New Roman" w:hAnsi="Arial" w:cs="Arial"/>
                <w:b/>
                <w:sz w:val="20"/>
                <w:szCs w:val="20"/>
                <w:lang w:eastAsia="it-IT"/>
              </w:rPr>
              <w:t>è assoggettato</w:t>
            </w:r>
            <w:r w:rsidR="00D8230D" w:rsidRPr="00AF71A6">
              <w:rPr>
                <w:rFonts w:ascii="Arial" w:eastAsia="Times New Roman" w:hAnsi="Arial" w:cs="Arial"/>
                <w:b/>
                <w:i/>
                <w:sz w:val="20"/>
                <w:szCs w:val="20"/>
                <w:lang w:eastAsia="it-IT"/>
              </w:rPr>
              <w:t xml:space="preserve"> </w:t>
            </w:r>
            <w:r w:rsidR="00D8230D" w:rsidRPr="00AF71A6">
              <w:rPr>
                <w:rFonts w:ascii="Arial" w:eastAsia="Times New Roman" w:hAnsi="Arial" w:cs="Arial"/>
                <w:b/>
                <w:sz w:val="20"/>
                <w:szCs w:val="20"/>
                <w:lang w:eastAsia="it-IT"/>
              </w:rPr>
              <w:t xml:space="preserve">al procedimento semplificato di autorizzazione paesaggistica, </w:t>
            </w:r>
            <w:r w:rsidR="00D8230D" w:rsidRPr="00AF71A6">
              <w:rPr>
                <w:rFonts w:ascii="Arial" w:eastAsia="Times New Roman" w:hAnsi="Arial" w:cs="Arial"/>
                <w:sz w:val="20"/>
                <w:szCs w:val="20"/>
                <w:lang w:eastAsia="it-IT"/>
              </w:rPr>
              <w:t xml:space="preserve">in quanto di lieve entità, secondo quanto previsto dal d.P.R. n. 31/2017, e </w:t>
            </w:r>
          </w:p>
          <w:p w:rsidR="00D8230D" w:rsidRPr="00AF71A6" w:rsidRDefault="00D8230D" w:rsidP="001E5C64">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assoggettato al procedimento ordinario di autorizzazione paesaggistica</w:t>
            </w:r>
            <w:r w:rsidR="00D8230D" w:rsidRPr="00AF71A6">
              <w:rPr>
                <w:rFonts w:ascii="Arial" w:eastAsia="Times New Roman" w:hAnsi="Arial" w:cs="Arial"/>
                <w:sz w:val="20"/>
                <w:szCs w:val="20"/>
                <w:lang w:eastAsia="it-IT"/>
              </w:rPr>
              <w:t xml:space="preserve">, e </w:t>
            </w:r>
          </w:p>
          <w:p w:rsidR="00D8230D" w:rsidRDefault="00D8230D" w:rsidP="001E5C64">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F71A6" w:rsidRPr="00AF71A6" w:rsidRDefault="00AF71A6" w:rsidP="001E5C64">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1E34ED" w:rsidRPr="00AF71A6" w:rsidRDefault="001E34ED" w:rsidP="002F7A59">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00AF71A6"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002F7A59">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______________</w:t>
            </w:r>
            <w:r w:rsidR="00AF71A6" w:rsidRPr="00AF71A6">
              <w:rPr>
                <w:rFonts w:ascii="Arial" w:eastAsia="Times New Roman" w:hAnsi="Arial" w:cs="Arial"/>
                <w:i/>
                <w:color w:val="808080"/>
                <w:sz w:val="20"/>
                <w:szCs w:val="20"/>
                <w:lang w:eastAsia="it-IT"/>
              </w:rPr>
              <w:t xml:space="preserve">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rilasciata da</w:t>
            </w:r>
            <w:r w:rsidR="00AF71A6" w:rsidRPr="00AF71A6">
              <w:rPr>
                <w:rFonts w:ascii="Arial" w:eastAsia="Times New Roman" w:hAnsi="Arial" w:cs="Arial"/>
                <w:sz w:val="20"/>
                <w:szCs w:val="20"/>
                <w:lang w:eastAsia="it-IT"/>
              </w:rPr>
              <w:t xml:space="preserve"> </w:t>
            </w:r>
            <w:r w:rsidR="00AF71A6" w:rsidRPr="00AF71A6">
              <w:rPr>
                <w:rFonts w:ascii="Arial" w:eastAsia="Times New Roman" w:hAnsi="Arial" w:cs="Arial"/>
                <w:i/>
                <w:color w:val="808080"/>
                <w:sz w:val="20"/>
                <w:szCs w:val="20"/>
                <w:lang w:eastAsia="it-IT"/>
              </w:rPr>
              <w:t>______________</w:t>
            </w:r>
          </w:p>
          <w:p w:rsidR="00AF71A6" w:rsidRPr="004A4ECA" w:rsidRDefault="00AF71A6" w:rsidP="00AF71A6">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D8230D" w:rsidRPr="004A4ECA" w:rsidRDefault="00D8230D" w:rsidP="003D6CC9">
      <w:pPr>
        <w:pStyle w:val="Paragrafoelenco"/>
        <w:spacing w:line="100" w:lineRule="atLeast"/>
        <w:ind w:left="502"/>
        <w:jc w:val="both"/>
        <w:rPr>
          <w:rFonts w:ascii="Arial" w:eastAsia="Times New Roman" w:hAnsi="Arial" w:cs="Arial"/>
          <w:b/>
          <w:color w:val="808080"/>
          <w:sz w:val="22"/>
          <w:szCs w:val="22"/>
          <w:lang w:eastAsia="it-IT"/>
        </w:rPr>
      </w:pPr>
    </w:p>
    <w:p w:rsidR="003D6CC9" w:rsidRPr="004A4ECA" w:rsidRDefault="003D6CC9" w:rsidP="003D6CC9">
      <w:pPr>
        <w:pStyle w:val="Paragrafoelenco"/>
        <w:spacing w:line="100" w:lineRule="atLeast"/>
        <w:ind w:left="502"/>
        <w:jc w:val="both"/>
        <w:rPr>
          <w:rFonts w:ascii="Arial" w:eastAsia="Times New Roman" w:hAnsi="Arial" w:cs="Arial"/>
          <w:b/>
          <w:color w:val="808080"/>
          <w:sz w:val="22"/>
          <w:szCs w:val="22"/>
          <w:lang w:eastAsia="it-IT"/>
        </w:rPr>
      </w:pPr>
    </w:p>
    <w:p w:rsidR="00D8230D" w:rsidRPr="004A4ECA" w:rsidRDefault="00D8230D" w:rsidP="003D6CC9">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D8230D"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230D" w:rsidRDefault="00D8230D" w:rsidP="00CD506A">
            <w:pPr>
              <w:spacing w:after="120"/>
              <w:jc w:val="both"/>
              <w:rPr>
                <w:rFonts w:ascii="Arial" w:hAnsi="Arial" w:cs="Arial"/>
                <w:b/>
                <w:sz w:val="20"/>
                <w:szCs w:val="20"/>
              </w:rPr>
            </w:pPr>
            <w:r w:rsidRPr="001E5C64">
              <w:rPr>
                <w:rFonts w:ascii="Arial" w:hAnsi="Arial" w:cs="Arial"/>
                <w:b/>
                <w:sz w:val="20"/>
                <w:szCs w:val="20"/>
              </w:rPr>
              <w:t>che l'intervento in ordine al rispetto delle NTA ed alla conformità con gli obiettivi di tutela del PPTR, approvato con deliberazione di G.R. n.176 del 16 febbraio 2015,</w:t>
            </w:r>
          </w:p>
          <w:p w:rsidR="001E5C64" w:rsidRPr="001E5C64" w:rsidRDefault="001E5C64" w:rsidP="002F7A59">
            <w:pPr>
              <w:spacing w:after="120"/>
              <w:ind w:left="322"/>
              <w:jc w:val="both"/>
              <w:rPr>
                <w:rFonts w:ascii="Arial" w:hAnsi="Arial" w:cs="Arial"/>
                <w:b/>
                <w:sz w:val="20"/>
                <w:szCs w:val="20"/>
              </w:rPr>
            </w:pPr>
          </w:p>
          <w:p w:rsidR="00D8230D" w:rsidRPr="00AF71A6" w:rsidRDefault="003D6CC9" w:rsidP="002F7A59">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w:t>
            </w:r>
            <w:r w:rsidR="00D8230D" w:rsidRPr="00AF71A6">
              <w:rPr>
                <w:rFonts w:ascii="Arial" w:eastAsia="Times New Roman" w:hAnsi="Arial" w:cs="Arial"/>
                <w:b/>
                <w:color w:val="808080"/>
                <w:sz w:val="20"/>
                <w:szCs w:val="20"/>
                <w:lang w:eastAsia="it-IT"/>
              </w:rPr>
              <w:t>.1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Wingdings"/>
                <w:b/>
                <w:bCs/>
                <w:sz w:val="20"/>
                <w:szCs w:val="20"/>
              </w:rPr>
              <w:t>non è soggetto a specifici strumenti di controllo preventivo della compatibilità paesaggistica</w:t>
            </w:r>
          </w:p>
          <w:p w:rsidR="00D8230D" w:rsidRPr="00AF71A6" w:rsidRDefault="003D6CC9" w:rsidP="002F7A59">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2</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D8230D" w:rsidRPr="00AF71A6" w:rsidRDefault="003D6CC9" w:rsidP="002F7A59">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 xml:space="preserve">è soggetto a specifici strumenti di controllo preventivo della compatibilità paesaggistica </w:t>
            </w:r>
            <w:r w:rsidR="00D8230D" w:rsidRPr="00AF71A6">
              <w:rPr>
                <w:rFonts w:ascii="Arial" w:hAnsi="Arial" w:cs="Arial"/>
                <w:bCs/>
                <w:sz w:val="20"/>
                <w:szCs w:val="20"/>
              </w:rPr>
              <w:t>e pertanto:</w:t>
            </w:r>
          </w:p>
          <w:p w:rsidR="00D8230D" w:rsidRPr="00AF71A6" w:rsidRDefault="003D6CC9" w:rsidP="00CD506A">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assoggettato</w:t>
            </w:r>
            <w:r w:rsidR="00D8230D" w:rsidRPr="00AF71A6">
              <w:rPr>
                <w:rFonts w:ascii="Arial" w:hAnsi="Arial" w:cs="Arial"/>
                <w:b/>
                <w:i/>
                <w:sz w:val="20"/>
                <w:szCs w:val="20"/>
              </w:rPr>
              <w:t xml:space="preserve"> </w:t>
            </w:r>
            <w:r w:rsidR="00D8230D" w:rsidRPr="00AF71A6">
              <w:rPr>
                <w:rFonts w:ascii="Arial" w:hAnsi="Arial" w:cs="Arial"/>
                <w:b/>
                <w:sz w:val="20"/>
                <w:szCs w:val="20"/>
              </w:rPr>
              <w:t xml:space="preserve">al procedimento semplificato di autorizzazione paesaggistica, </w:t>
            </w:r>
            <w:r w:rsidR="00D8230D" w:rsidRPr="00AF71A6">
              <w:rPr>
                <w:rFonts w:ascii="Arial" w:hAnsi="Arial" w:cs="Arial"/>
                <w:sz w:val="20"/>
                <w:szCs w:val="20"/>
              </w:rPr>
              <w:t>in quanto di lieve entità, secondo quanto previsto dal d.P.R. n. 31/2017</w:t>
            </w:r>
            <w:r w:rsidR="00D8230D" w:rsidRPr="00AF71A6">
              <w:rPr>
                <w:rFonts w:ascii="Arial" w:hAnsi="Arial" w:cs="Wingdings"/>
                <w:sz w:val="20"/>
                <w:szCs w:val="20"/>
              </w:rPr>
              <w:t xml:space="preserve"> e pertanto:</w:t>
            </w:r>
          </w:p>
          <w:p w:rsidR="00D8230D" w:rsidRPr="00AF71A6" w:rsidRDefault="00D8230D" w:rsidP="00CD506A">
            <w:pPr>
              <w:tabs>
                <w:tab w:val="left" w:pos="2977"/>
              </w:tabs>
              <w:ind w:left="2591" w:hanging="426"/>
              <w:jc w:val="both"/>
              <w:rPr>
                <w:rFonts w:ascii="Arial" w:hAnsi="Arial" w:cs="Arial"/>
                <w:sz w:val="20"/>
                <w:szCs w:val="20"/>
              </w:rPr>
            </w:pPr>
            <w:r w:rsidRPr="00AF71A6">
              <w:rPr>
                <w:rFonts w:ascii="Arial" w:hAnsi="Arial" w:cs="Arial"/>
                <w:sz w:val="20"/>
                <w:szCs w:val="20"/>
              </w:rPr>
              <w:lastRenderedPageBreak/>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D8230D" w:rsidRPr="00AF71A6" w:rsidRDefault="00D8230D" w:rsidP="00CD506A">
            <w:pPr>
              <w:tabs>
                <w:tab w:val="left" w:pos="2977"/>
              </w:tabs>
              <w:ind w:left="2278" w:hanging="113"/>
              <w:jc w:val="both"/>
              <w:rPr>
                <w:rFonts w:ascii="Arial" w:hAnsi="Arial" w:cs="Arial"/>
                <w:sz w:val="20"/>
                <w:szCs w:val="20"/>
              </w:rPr>
            </w:pPr>
          </w:p>
          <w:p w:rsidR="00D8230D" w:rsidRPr="00AF71A6" w:rsidRDefault="003D6CC9" w:rsidP="00CD506A">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 xml:space="preserve"> </w:t>
            </w:r>
            <w:r w:rsidR="00D8230D" w:rsidRPr="00AF71A6">
              <w:rPr>
                <w:rFonts w:ascii="Arial" w:hAnsi="Arial" w:cs="Arial"/>
                <w:b/>
                <w:sz w:val="20"/>
                <w:szCs w:val="20"/>
              </w:rPr>
              <w:t>è assoggettato al procedimento ordinario di autorizzazione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e la documentazione necessaria ai fini del rilascio dell’autorizzazione paesaggistica</w:t>
            </w:r>
          </w:p>
          <w:p w:rsidR="00D8230D" w:rsidRPr="00AF71A6" w:rsidRDefault="00D8230D" w:rsidP="00CD506A">
            <w:pPr>
              <w:tabs>
                <w:tab w:val="left" w:pos="3357"/>
              </w:tabs>
              <w:ind w:left="2591" w:hanging="426"/>
              <w:jc w:val="both"/>
              <w:rPr>
                <w:rFonts w:ascii="Arial" w:hAnsi="Arial" w:cs="Arial"/>
                <w:sz w:val="20"/>
                <w:szCs w:val="20"/>
              </w:rPr>
            </w:pPr>
          </w:p>
          <w:p w:rsidR="00D8230D" w:rsidRPr="00AF71A6" w:rsidRDefault="003D6CC9" w:rsidP="00CD506A">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3.3</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b/>
                <w:sz w:val="20"/>
                <w:szCs w:val="20"/>
              </w:rPr>
              <w:t>è assoggettato al procedimento di accertamento di compatibilità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D8230D" w:rsidRPr="00AF71A6" w:rsidRDefault="003D6CC9" w:rsidP="002F7A59">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è disciplinato dalle norme del PUTT/P ai sensi dell'art.106 delle NTA del PPTR,</w:t>
            </w:r>
            <w:r w:rsidR="00D8230D" w:rsidRPr="00AF71A6">
              <w:rPr>
                <w:rFonts w:ascii="Arial" w:hAnsi="Arial" w:cs="Arial"/>
                <w:bCs/>
                <w:sz w:val="20"/>
                <w:szCs w:val="20"/>
              </w:rPr>
              <w:t xml:space="preserve"> in quanto</w:t>
            </w:r>
            <w:r w:rsidR="00D8230D" w:rsidRPr="00AF71A6">
              <w:rPr>
                <w:rFonts w:ascii="Arial" w:hAnsi="Arial" w:cs="Arial"/>
                <w:b/>
                <w:bCs/>
                <w:sz w:val="20"/>
                <w:szCs w:val="20"/>
              </w:rPr>
              <w:t xml:space="preserve"> </w:t>
            </w:r>
            <w:r w:rsidR="00D8230D" w:rsidRPr="00AF71A6">
              <w:rPr>
                <w:rFonts w:ascii="Arial" w:hAnsi="Arial" w:cs="Arial"/>
                <w:sz w:val="20"/>
                <w:szCs w:val="20"/>
              </w:rPr>
              <w:t xml:space="preserve">compreso in Piani urbanistici esecutivi/attuativi approvati o dotati di parere obbligatorio e vincolante ai sensi dell'art.5.03 delle NTA del PUTT/P, e </w:t>
            </w:r>
            <w:r w:rsidR="00D8230D" w:rsidRPr="00AF71A6">
              <w:rPr>
                <w:rFonts w:ascii="Arial" w:hAnsi="Arial" w:cs="Arial"/>
                <w:bCs/>
                <w:sz w:val="20"/>
                <w:szCs w:val="20"/>
              </w:rPr>
              <w:t>pertanto:</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sz w:val="20"/>
                <w:szCs w:val="20"/>
                <w:lang w:eastAsia="it-IT"/>
              </w:rPr>
              <w:t>non è soggetto al procedimento di Autorizzazione Paesaggistica ai sensi dell'art.5.02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lang w:eastAsia="it-IT"/>
              </w:rPr>
              <w:t xml:space="preserve"> è soggetto al procedimento di Autorizzazione Paesaggistica ai sensi dell'art.5.01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F71A6" w:rsidRPr="00AF71A6" w:rsidRDefault="001E34ED" w:rsidP="002F7A59">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sidR="00AF71A6">
              <w:rPr>
                <w:rFonts w:ascii="Arial" w:eastAsia="Times New Roman" w:hAnsi="Arial" w:cs="Arial"/>
                <w:sz w:val="22"/>
                <w:szCs w:val="22"/>
                <w:lang w:eastAsia="it-IT"/>
              </w:rPr>
              <w:t xml:space="preserve">     </w:t>
            </w:r>
            <w:r w:rsidR="00AF71A6" w:rsidRPr="00AF71A6">
              <w:rPr>
                <w:rFonts w:ascii="Arial" w:eastAsia="Times New Roman" w:hAnsi="Arial" w:cs="Arial"/>
                <w:sz w:val="20"/>
                <w:szCs w:val="20"/>
                <w:lang w:eastAsia="it-IT"/>
              </w:rPr>
              <w:t xml:space="preserve">la relativa autorizzazione è stata ottenuta con prot. </w:t>
            </w:r>
            <w:r w:rsidR="00AF71A6" w:rsidRPr="00AF71A6">
              <w:rPr>
                <w:rFonts w:ascii="Arial" w:eastAsia="Times New Roman" w:hAnsi="Arial" w:cs="Arial"/>
                <w:i/>
                <w:color w:val="808080"/>
                <w:sz w:val="20"/>
                <w:szCs w:val="20"/>
                <w:lang w:eastAsia="it-IT"/>
              </w:rPr>
              <w:t xml:space="preserve">______________ </w:t>
            </w:r>
            <w:r w:rsidR="00AF71A6" w:rsidRPr="00AF71A6">
              <w:rPr>
                <w:rFonts w:ascii="Arial" w:eastAsia="Times New Roman" w:hAnsi="Arial" w:cs="Arial"/>
                <w:sz w:val="20"/>
                <w:szCs w:val="20"/>
                <w:lang w:eastAsia="it-IT"/>
              </w:rPr>
              <w:t xml:space="preserve">in data  </w:t>
            </w:r>
            <w:r w:rsidR="00AF71A6" w:rsidRPr="00AF71A6">
              <w:rPr>
                <w:rFonts w:ascii="Arial" w:eastAsia="Times New Roman" w:hAnsi="Arial" w:cs="Arial"/>
                <w:i/>
                <w:color w:val="808080"/>
                <w:sz w:val="20"/>
                <w:szCs w:val="20"/>
                <w:lang w:eastAsia="it-IT"/>
              </w:rPr>
              <w:t xml:space="preserve">|__|__|__|__|__|__|__|__| </w:t>
            </w:r>
            <w:r w:rsidR="00AF71A6" w:rsidRPr="00AF71A6">
              <w:rPr>
                <w:rFonts w:ascii="Arial" w:eastAsia="Times New Roman" w:hAnsi="Arial" w:cs="Arial"/>
                <w:sz w:val="20"/>
                <w:szCs w:val="20"/>
                <w:lang w:eastAsia="it-IT"/>
              </w:rPr>
              <w:t xml:space="preserve">rilasciata da </w:t>
            </w:r>
            <w:r w:rsidR="00AF71A6" w:rsidRPr="00AF71A6">
              <w:rPr>
                <w:rFonts w:ascii="Arial" w:eastAsia="Times New Roman" w:hAnsi="Arial" w:cs="Arial"/>
                <w:i/>
                <w:color w:val="808080"/>
                <w:sz w:val="20"/>
                <w:szCs w:val="20"/>
                <w:lang w:eastAsia="it-IT"/>
              </w:rPr>
              <w:t>______________</w:t>
            </w:r>
          </w:p>
          <w:p w:rsidR="001E34ED" w:rsidRPr="004A4ECA" w:rsidRDefault="001E34ED" w:rsidP="001E34ED">
            <w:pPr>
              <w:ind w:left="2591" w:hanging="2553"/>
              <w:jc w:val="both"/>
              <w:rPr>
                <w:rFonts w:ascii="Arial" w:hAnsi="Arial" w:cs="Arial"/>
                <w:b/>
                <w:color w:val="FF0000"/>
              </w:rPr>
            </w:pPr>
          </w:p>
        </w:tc>
      </w:tr>
    </w:tbl>
    <w:p w:rsidR="00EF4004" w:rsidRDefault="00EF4004" w:rsidP="003551C9"/>
    <w:p w:rsidR="002F7A59" w:rsidRPr="004A4ECA" w:rsidRDefault="002F7A59" w:rsidP="003551C9"/>
    <w:p w:rsidR="003551C9" w:rsidRPr="004A4ECA" w:rsidRDefault="003551C9" w:rsidP="002F7A59">
      <w:pPr>
        <w:numPr>
          <w:ilvl w:val="0"/>
          <w:numId w:val="123"/>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7A059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D7DD0">
            <w:pPr>
              <w:snapToGrid w:val="0"/>
              <w:jc w:val="both"/>
              <w:rPr>
                <w:sz w:val="20"/>
                <w:szCs w:val="20"/>
              </w:rPr>
            </w:pPr>
          </w:p>
          <w:p w:rsidR="003551C9" w:rsidRDefault="003551C9" w:rsidP="001D7DD0">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3551C9" w:rsidRPr="004A4ECA" w:rsidRDefault="003D6CC9" w:rsidP="001E5C64">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.1</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AF71A6">
              <w:rPr>
                <w:rFonts w:ascii="Arial" w:hAnsi="Arial" w:cs="Arial"/>
                <w:sz w:val="20"/>
                <w:szCs w:val="20"/>
              </w:rPr>
              <w:t xml:space="preserve">    </w:t>
            </w:r>
            <w:r w:rsidR="003551C9" w:rsidRPr="004A4ECA">
              <w:rPr>
                <w:rFonts w:ascii="Arial" w:hAnsi="Arial" w:cs="Arial"/>
                <w:b/>
                <w:sz w:val="20"/>
                <w:szCs w:val="20"/>
              </w:rPr>
              <w:t>non è sottoposto a tutela</w:t>
            </w:r>
          </w:p>
          <w:p w:rsidR="003551C9" w:rsidRPr="004A4ECA" w:rsidRDefault="003D6CC9" w:rsidP="001E5C64">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.2</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b/>
                <w:sz w:val="20"/>
                <w:szCs w:val="20"/>
              </w:rPr>
              <w:t>è sottoposto a tutela</w:t>
            </w:r>
            <w:r w:rsidR="003551C9" w:rsidRPr="004A4ECA">
              <w:rPr>
                <w:rFonts w:ascii="Arial" w:hAnsi="Arial" w:cs="Arial"/>
                <w:sz w:val="20"/>
                <w:szCs w:val="20"/>
              </w:rPr>
              <w:t xml:space="preserve"> e pertanto:</w:t>
            </w:r>
          </w:p>
          <w:p w:rsidR="003551C9" w:rsidRPr="004A4ECA" w:rsidRDefault="003551C9" w:rsidP="001E5C64">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1D7DD0" w:rsidRPr="004A4ECA" w:rsidRDefault="001D7DD0" w:rsidP="001E5C64">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3551C9" w:rsidRDefault="003551C9" w:rsidP="003551C9"/>
    <w:p w:rsidR="002F7A59" w:rsidRPr="004A4ECA" w:rsidRDefault="002F7A59"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551C9" w:rsidRPr="004A4ECA" w:rsidTr="007A0590">
        <w:tc>
          <w:tcPr>
            <w:tcW w:w="10632" w:type="dxa"/>
          </w:tcPr>
          <w:p w:rsidR="003551C9" w:rsidRPr="004A4ECA" w:rsidRDefault="003551C9" w:rsidP="00A27655"/>
          <w:p w:rsidR="003551C9" w:rsidRDefault="003551C9" w:rsidP="00A27655">
            <w:pPr>
              <w:spacing w:after="120"/>
              <w:rPr>
                <w:rFonts w:ascii="Arial" w:hAnsi="Arial" w:cs="Arial"/>
                <w:b/>
                <w:sz w:val="20"/>
                <w:szCs w:val="20"/>
              </w:rPr>
            </w:pPr>
            <w:r w:rsidRPr="00AF71A6">
              <w:rPr>
                <w:rFonts w:ascii="Arial" w:hAnsi="Arial" w:cs="Arial"/>
                <w:b/>
                <w:sz w:val="20"/>
                <w:szCs w:val="20"/>
              </w:rPr>
              <w:t>che l’immobile oggetto dei lavori, ai sensi della legge n. 394/1991 (Legge quadro sulle aree protette) e della corrispondente normativa regionale,</w:t>
            </w:r>
          </w:p>
          <w:p w:rsidR="003551C9" w:rsidRPr="00AF71A6" w:rsidRDefault="003551C9" w:rsidP="001E5C64">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3551C9" w:rsidRPr="00AF71A6" w:rsidRDefault="003551C9" w:rsidP="001E5C64">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.2</w:t>
            </w:r>
            <w:r w:rsidRPr="00AF71A6">
              <w:rPr>
                <w:rFonts w:ascii="Arial" w:hAnsi="Arial" w:cs="Arial"/>
                <w:b/>
                <w:sz w:val="20"/>
                <w:szCs w:val="20"/>
              </w:rPr>
              <w:t xml:space="preserve"> </w:t>
            </w:r>
            <w:r w:rsidR="001E5C64" w:rsidRPr="00AF71A6">
              <w:rPr>
                <w:rFonts w:ascii="Wingdings" w:hAnsi="Wingdings" w:cs="Wingdings"/>
                <w:b/>
                <w:sz w:val="20"/>
                <w:szCs w:val="20"/>
              </w:rPr>
              <w:t></w:t>
            </w:r>
            <w:r w:rsidR="001E5C64"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3551C9" w:rsidRPr="00AF71A6" w:rsidRDefault="003551C9" w:rsidP="001E5C64">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3551C9" w:rsidRPr="00AF71A6" w:rsidRDefault="007A0590" w:rsidP="001E5C64">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w:t>
            </w:r>
            <w:r w:rsidR="003551C9" w:rsidRPr="00AF71A6">
              <w:rPr>
                <w:rFonts w:ascii="Arial" w:hAnsi="Arial" w:cs="Arial"/>
                <w:b/>
                <w:color w:val="A6A6A6" w:themeColor="background1" w:themeShade="A6"/>
                <w:sz w:val="20"/>
                <w:szCs w:val="20"/>
              </w:rPr>
              <w:t>.3.1</w:t>
            </w:r>
            <w:r w:rsidR="003551C9" w:rsidRPr="00AF71A6">
              <w:rPr>
                <w:rFonts w:ascii="Arial" w:hAnsi="Arial" w:cs="Arial"/>
                <w:sz w:val="20"/>
                <w:szCs w:val="20"/>
              </w:rPr>
              <w:t xml:space="preserve"> </w:t>
            </w:r>
            <w:r w:rsidR="003551C9" w:rsidRPr="00AF71A6">
              <w:rPr>
                <w:rFonts w:ascii="Wingdings" w:hAnsi="Wingdings" w:cs="Wingdings"/>
                <w:sz w:val="20"/>
                <w:szCs w:val="20"/>
              </w:rPr>
              <w:t></w:t>
            </w:r>
            <w:r w:rsidR="003551C9" w:rsidRPr="00AF71A6">
              <w:rPr>
                <w:rFonts w:ascii="Arial" w:hAnsi="Arial" w:cs="Arial"/>
                <w:sz w:val="20"/>
                <w:szCs w:val="20"/>
              </w:rPr>
              <w:t xml:space="preserve"> </w:t>
            </w:r>
            <w:r w:rsidR="003551C9" w:rsidRPr="00AF71A6">
              <w:rPr>
                <w:rFonts w:ascii="Arial" w:hAnsi="Arial" w:cs="Arial"/>
                <w:b/>
                <w:bCs/>
                <w:sz w:val="20"/>
                <w:szCs w:val="20"/>
                <w:lang w:eastAsia="it-IT"/>
              </w:rPr>
              <w:t xml:space="preserve">si allega la documentazione necessaria </w:t>
            </w:r>
            <w:r w:rsidR="003551C9" w:rsidRPr="00AF71A6">
              <w:rPr>
                <w:rFonts w:ascii="Arial" w:hAnsi="Arial" w:cs="Arial"/>
                <w:sz w:val="20"/>
                <w:szCs w:val="20"/>
                <w:lang w:eastAsia="it-IT"/>
              </w:rPr>
              <w:t>ai fini del rilascio del parere/nulla osta</w:t>
            </w:r>
          </w:p>
          <w:p w:rsidR="003551C9" w:rsidRPr="004A4ECA" w:rsidRDefault="003551C9" w:rsidP="00EF4004">
            <w:pPr>
              <w:autoSpaceDE w:val="0"/>
              <w:autoSpaceDN w:val="0"/>
              <w:adjustRightInd w:val="0"/>
              <w:ind w:left="993" w:firstLine="141"/>
            </w:pPr>
          </w:p>
        </w:tc>
      </w:tr>
    </w:tbl>
    <w:p w:rsidR="007A0590" w:rsidRDefault="007A0590" w:rsidP="003551C9">
      <w:pPr>
        <w:spacing w:before="40" w:after="40"/>
        <w:rPr>
          <w:rFonts w:ascii="Arial" w:hAnsi="Arial" w:cs="Arial"/>
        </w:rPr>
      </w:pPr>
    </w:p>
    <w:p w:rsidR="007A0590" w:rsidRPr="004A4ECA" w:rsidRDefault="007A0590"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2F7A59" w:rsidRDefault="002F7A59"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9D6843" w:rsidRPr="009D6843"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lastRenderedPageBreak/>
        <w:t>17</w:t>
      </w:r>
      <w:r w:rsidR="002F7A59" w:rsidRPr="002F7A59">
        <w:rPr>
          <w:rFonts w:ascii="Arial" w:eastAsia="Times New Roman" w:hAnsi="Arial" w:cs="Arial"/>
          <w:b/>
          <w:color w:val="A6A6A6" w:themeColor="background1" w:themeShade="A6"/>
          <w:sz w:val="20"/>
          <w:szCs w:val="20"/>
          <w:lang w:eastAsia="it-IT"/>
        </w:rPr>
        <w:t>.1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non è sottoposto a tutela</w:t>
      </w: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è sottoposto a tutela e pertanto:</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si allega la documentazione necessaria ai fini del rilascio del parere/nulla osta </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9D6843" w:rsidRDefault="009D6843" w:rsidP="002F7A59">
      <w:pPr>
        <w:rPr>
          <w:rFonts w:ascii="Arial" w:hAnsi="Arial" w:cs="Arial"/>
          <w:b/>
          <w:color w:val="7F7F7F"/>
          <w:sz w:val="22"/>
          <w:szCs w:val="22"/>
        </w:rPr>
      </w:pPr>
    </w:p>
    <w:p w:rsidR="002F7A59" w:rsidRDefault="002F7A59" w:rsidP="002F7A59">
      <w:pPr>
        <w:rPr>
          <w:rFonts w:ascii="Arial" w:hAnsi="Arial" w:cs="Arial"/>
          <w:b/>
          <w:color w:val="7F7F7F"/>
          <w:sz w:val="22"/>
          <w:szCs w:val="22"/>
        </w:rPr>
      </w:pPr>
    </w:p>
    <w:p w:rsidR="009D6843" w:rsidRDefault="009D6843" w:rsidP="009D6843">
      <w:pPr>
        <w:ind w:right="-426"/>
        <w:rPr>
          <w:rFonts w:ascii="Arial" w:hAnsi="Arial" w:cs="Arial"/>
          <w:b/>
          <w:color w:val="7F7F7F"/>
          <w:sz w:val="22"/>
          <w:szCs w:val="22"/>
        </w:rPr>
      </w:pPr>
    </w:p>
    <w:p w:rsidR="009D6843" w:rsidRDefault="009D6843" w:rsidP="002F7A59">
      <w:pPr>
        <w:rPr>
          <w:rFonts w:ascii="Arial" w:hAnsi="Arial" w:cs="Arial"/>
          <w:b/>
          <w:color w:val="7F7F7F"/>
          <w:sz w:val="22"/>
          <w:szCs w:val="22"/>
        </w:rPr>
      </w:pPr>
    </w:p>
    <w:p w:rsidR="002F7A59" w:rsidRPr="002F7A59" w:rsidRDefault="002F7A59" w:rsidP="009D6843">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2F7A59" w:rsidRPr="004A4ECA" w:rsidRDefault="002F7A5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w:t>
      </w:r>
      <w:r w:rsidR="00EF4004" w:rsidRPr="004A4ECA">
        <w:rPr>
          <w:rFonts w:ascii="Arial" w:hAnsi="Arial" w:cs="Arial"/>
          <w:b/>
          <w:color w:val="808080"/>
          <w:sz w:val="22"/>
          <w:szCs w:val="22"/>
        </w:rPr>
        <w:t xml:space="preserve">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551C9" w:rsidRPr="004A4ECA" w:rsidTr="00C945B0">
        <w:trPr>
          <w:trHeight w:val="857"/>
        </w:trPr>
        <w:tc>
          <w:tcPr>
            <w:tcW w:w="10632" w:type="dxa"/>
          </w:tcPr>
          <w:p w:rsidR="003551C9" w:rsidRPr="00781D41" w:rsidRDefault="003551C9" w:rsidP="00A27655">
            <w:pPr>
              <w:rPr>
                <w:sz w:val="20"/>
                <w:szCs w:val="20"/>
              </w:rPr>
            </w:pPr>
          </w:p>
          <w:p w:rsidR="003551C9" w:rsidRPr="00781D41" w:rsidRDefault="003551C9" w:rsidP="00C945B0">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C945B0" w:rsidRPr="00781D41" w:rsidRDefault="00C945B0" w:rsidP="00C945B0">
            <w:pPr>
              <w:spacing w:after="120"/>
              <w:contextualSpacing/>
              <w:jc w:val="both"/>
              <w:rPr>
                <w:rFonts w:ascii="Arial" w:hAnsi="Arial" w:cs="Arial"/>
                <w:sz w:val="20"/>
                <w:szCs w:val="20"/>
              </w:rPr>
            </w:pPr>
          </w:p>
          <w:p w:rsidR="003551C9" w:rsidRPr="00781D41" w:rsidRDefault="003551C9" w:rsidP="009D6843">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e si allega stralcio carta idrogeomorfologica e IGM estratta dal sito dell’AdB Puglia sottoposta a tutela</w:t>
            </w: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3551C9" w:rsidP="00C945B0">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3551C9" w:rsidRPr="00781D41" w:rsidRDefault="003551C9" w:rsidP="00C945B0">
            <w:pPr>
              <w:tabs>
                <w:tab w:val="left" w:pos="851"/>
              </w:tabs>
              <w:spacing w:after="120"/>
              <w:ind w:left="851"/>
              <w:contextualSpacing/>
              <w:jc w:val="both"/>
              <w:rPr>
                <w:rFonts w:ascii="Arial" w:hAnsi="Arial" w:cs="Arial"/>
                <w:b/>
                <w:sz w:val="20"/>
                <w:szCs w:val="20"/>
              </w:rPr>
            </w:pP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.3</w:t>
            </w:r>
            <w:r w:rsidRPr="00781D41">
              <w:rPr>
                <w:rFonts w:ascii="Arial" w:hAnsi="Arial" w:cs="Arial"/>
                <w:b/>
                <w:sz w:val="20"/>
                <w:szCs w:val="20"/>
              </w:rPr>
              <w:t xml:space="preserve">  </w:t>
            </w:r>
            <w:r w:rsidRPr="00781D41">
              <w:rPr>
                <w:rFonts w:ascii="Arial" w:hAnsi="Arial" w:cs="Arial"/>
                <w:sz w:val="20"/>
                <w:szCs w:val="20"/>
              </w:rPr>
              <w:sym w:font="Wingdings" w:char="F0A8"/>
            </w:r>
            <w:r w:rsidR="009D6843">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7A0590" w:rsidP="00C945B0">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w:t>
            </w:r>
            <w:r w:rsidR="003551C9" w:rsidRPr="00781D41">
              <w:rPr>
                <w:rFonts w:ascii="Arial" w:hAnsi="Arial" w:cs="Arial"/>
                <w:b/>
                <w:color w:val="A6A6A6" w:themeColor="background1" w:themeShade="A6"/>
                <w:sz w:val="20"/>
                <w:szCs w:val="20"/>
              </w:rPr>
              <w:t>.3.1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del parere AdB Puglia</w:t>
            </w:r>
          </w:p>
          <w:p w:rsidR="00EF4004" w:rsidRPr="00781D41" w:rsidRDefault="00EF4004" w:rsidP="00C945B0">
            <w:pPr>
              <w:tabs>
                <w:tab w:val="left" w:pos="1843"/>
              </w:tabs>
              <w:spacing w:after="120"/>
              <w:ind w:left="1855"/>
              <w:contextualSpacing/>
              <w:jc w:val="both"/>
              <w:rPr>
                <w:rFonts w:ascii="Arial" w:hAnsi="Arial" w:cs="Arial"/>
                <w:sz w:val="20"/>
                <w:szCs w:val="20"/>
              </w:rPr>
            </w:pPr>
          </w:p>
          <w:p w:rsidR="003551C9" w:rsidRPr="00781D41" w:rsidRDefault="003551C9" w:rsidP="009D6843">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sidR="009D6843">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3551C9" w:rsidRPr="004A4ECA" w:rsidRDefault="003551C9" w:rsidP="00A27655">
            <w:pPr>
              <w:ind w:left="1495"/>
              <w:rPr>
                <w:rFonts w:ascii="Arial" w:hAnsi="Arial" w:cs="Arial"/>
              </w:rPr>
            </w:pPr>
          </w:p>
        </w:tc>
      </w:tr>
    </w:tbl>
    <w:p w:rsidR="003551C9" w:rsidRDefault="003551C9" w:rsidP="00C945B0">
      <w:pPr>
        <w:ind w:left="357"/>
        <w:rPr>
          <w:rFonts w:ascii="Arial" w:hAnsi="Arial" w:cs="Arial"/>
          <w:b/>
          <w:color w:val="808080"/>
        </w:rPr>
      </w:pPr>
    </w:p>
    <w:p w:rsidR="00C945B0" w:rsidRPr="004A4ECA" w:rsidRDefault="00C945B0" w:rsidP="00C945B0">
      <w:pPr>
        <w:ind w:left="357"/>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3551C9" w:rsidRPr="00781D41" w:rsidRDefault="003D6CC9" w:rsidP="00781D41">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.1</w:t>
            </w:r>
            <w:r w:rsidR="009D6843">
              <w:rPr>
                <w:rFonts w:ascii="Arial" w:hAnsi="Arial" w:cs="Arial"/>
                <w:sz w:val="20"/>
                <w:szCs w:val="20"/>
              </w:rPr>
              <w:t xml:space="preserve"> </w:t>
            </w:r>
            <w:r w:rsidR="00781D41" w:rsidRPr="00781D41">
              <w:rPr>
                <w:rFonts w:ascii="Arial" w:hAnsi="Arial" w:cs="Arial"/>
                <w:sz w:val="20"/>
                <w:szCs w:val="20"/>
              </w:rPr>
              <w:t xml:space="preserve"> </w:t>
            </w:r>
            <w:r w:rsidR="003551C9" w:rsidRPr="00781D41">
              <w:rPr>
                <w:rFonts w:ascii="Wingdings" w:hAnsi="Wingdings" w:cs="Wingdings"/>
                <w:sz w:val="20"/>
                <w:szCs w:val="20"/>
              </w:rPr>
              <w:t></w:t>
            </w:r>
            <w:r w:rsidR="00781D41" w:rsidRPr="00781D41">
              <w:rPr>
                <w:rFonts w:ascii="Arial" w:hAnsi="Arial" w:cs="Arial"/>
                <w:sz w:val="20"/>
                <w:szCs w:val="20"/>
              </w:rPr>
              <w:t xml:space="preserve">   </w:t>
            </w:r>
            <w:r w:rsidR="003551C9" w:rsidRPr="00781D41">
              <w:rPr>
                <w:rFonts w:ascii="Arial" w:hAnsi="Arial" w:cs="Arial"/>
                <w:b/>
                <w:sz w:val="20"/>
                <w:szCs w:val="20"/>
              </w:rPr>
              <w:t>non è sottoposta a tutela</w:t>
            </w:r>
          </w:p>
          <w:p w:rsidR="003551C9" w:rsidRPr="00781D41" w:rsidRDefault="003D6CC9" w:rsidP="00781D4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.2</w:t>
            </w:r>
            <w:r w:rsidR="009D6843">
              <w:rPr>
                <w:rFonts w:ascii="Arial" w:hAnsi="Arial" w:cs="Arial"/>
                <w:b/>
                <w:color w:val="A6A6A6" w:themeColor="background1" w:themeShade="A6"/>
                <w:sz w:val="20"/>
                <w:szCs w:val="20"/>
              </w:rPr>
              <w:t xml:space="preserve">  </w:t>
            </w:r>
            <w:r w:rsidR="009D6843" w:rsidRPr="00781D41">
              <w:rPr>
                <w:rFonts w:ascii="Wingdings" w:hAnsi="Wingdings" w:cs="Wingdings"/>
                <w:sz w:val="20"/>
                <w:szCs w:val="20"/>
              </w:rPr>
              <w:t></w:t>
            </w:r>
            <w:r w:rsidR="009D6843">
              <w:rPr>
                <w:rFonts w:ascii="Wingdings" w:hAnsi="Wingdings" w:cs="Wingdings"/>
                <w:sz w:val="20"/>
                <w:szCs w:val="20"/>
              </w:rPr>
              <w:t></w:t>
            </w:r>
            <w:r w:rsidR="003551C9" w:rsidRPr="00781D41">
              <w:rPr>
                <w:rFonts w:ascii="Arial" w:hAnsi="Arial" w:cs="Arial"/>
                <w:b/>
                <w:sz w:val="20"/>
                <w:szCs w:val="20"/>
              </w:rPr>
              <w:t>è sottoposta a tutela</w:t>
            </w:r>
            <w:r w:rsidR="003551C9" w:rsidRPr="00781D41">
              <w:rPr>
                <w:rFonts w:ascii="Arial" w:hAnsi="Arial" w:cs="Arial"/>
                <w:sz w:val="20"/>
                <w:szCs w:val="20"/>
              </w:rPr>
              <w:t xml:space="preserve"> ed è necessario il rilascio dell’autorizzazione di cui al comma 2 dell’articolo 115 del d.lgs. n. 152/2006 e al r.d. n. 523/1904 e pertanto:</w:t>
            </w:r>
          </w:p>
          <w:p w:rsidR="00781D41" w:rsidRPr="00781D41" w:rsidRDefault="003551C9" w:rsidP="00781D4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3551C9" w:rsidRDefault="003551C9" w:rsidP="003551C9">
      <w:pPr>
        <w:ind w:left="360"/>
        <w:rPr>
          <w:rFonts w:ascii="Arial" w:hAnsi="Arial" w:cs="Arial"/>
          <w:b/>
          <w:color w:val="808080"/>
        </w:rPr>
      </w:pPr>
    </w:p>
    <w:p w:rsidR="00C945B0" w:rsidRPr="004A4ECA" w:rsidRDefault="00C945B0" w:rsidP="003551C9">
      <w:pPr>
        <w:ind w:left="360"/>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non è soggetto a Valutazione d’incidenza (VINCA)</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è soggetto a Valutazione d’incidenza (VINCA)</w:t>
            </w:r>
          </w:p>
          <w:p w:rsidR="003551C9" w:rsidRPr="004A4ECA" w:rsidRDefault="003D6CC9" w:rsidP="00781D41">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w:t>
            </w:r>
            <w:r w:rsidR="003551C9" w:rsidRPr="009D6843">
              <w:rPr>
                <w:rFonts w:ascii="Arial" w:hAnsi="Arial" w:cs="Arial"/>
                <w:b/>
                <w:color w:val="A6A6A6" w:themeColor="background1" w:themeShade="A6"/>
                <w:sz w:val="20"/>
                <w:szCs w:val="20"/>
              </w:rPr>
              <w:t>.2.1</w:t>
            </w:r>
            <w:r w:rsidR="003551C9" w:rsidRPr="00C945B0">
              <w:rPr>
                <w:rFonts w:ascii="Wingdings" w:hAnsi="Wingdings" w:cs="Wingdings"/>
                <w:sz w:val="22"/>
                <w:szCs w:val="22"/>
              </w:rPr>
              <w:t></w:t>
            </w:r>
            <w:r w:rsidR="003551C9" w:rsidRPr="00C945B0">
              <w:rPr>
                <w:rFonts w:ascii="Wingdings" w:hAnsi="Wingdings" w:cs="Wingdings"/>
                <w:sz w:val="22"/>
                <w:szCs w:val="22"/>
              </w:rPr>
              <w:t></w:t>
            </w:r>
            <w:r w:rsidR="003551C9" w:rsidRPr="00C945B0">
              <w:rPr>
                <w:rFonts w:ascii="Arial" w:hAnsi="Arial" w:cs="Arial"/>
                <w:sz w:val="22"/>
                <w:szCs w:val="22"/>
              </w:rPr>
              <w:tab/>
            </w:r>
            <w:r w:rsidR="003551C9" w:rsidRPr="00C945B0">
              <w:rPr>
                <w:rFonts w:ascii="Arial" w:hAnsi="Arial" w:cs="Arial"/>
                <w:b/>
                <w:sz w:val="22"/>
                <w:szCs w:val="22"/>
              </w:rPr>
              <w:t xml:space="preserve">si allega la documentazione necessaria </w:t>
            </w:r>
            <w:r w:rsidR="003551C9" w:rsidRPr="00C945B0">
              <w:rPr>
                <w:rFonts w:ascii="Arial" w:hAnsi="Arial" w:cs="Arial"/>
                <w:sz w:val="22"/>
                <w:szCs w:val="22"/>
              </w:rPr>
              <w:t>all’approvazione del progetto</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81D41" w:rsidRPr="009D6843" w:rsidRDefault="00781D41" w:rsidP="009D6843">
            <w:pPr>
              <w:spacing w:after="120"/>
              <w:jc w:val="both"/>
              <w:rPr>
                <w:rFonts w:ascii="Arial" w:hAnsi="Arial" w:cs="Arial"/>
                <w:b/>
                <w:sz w:val="20"/>
                <w:szCs w:val="20"/>
              </w:rPr>
            </w:pPr>
          </w:p>
          <w:p w:rsidR="003551C9" w:rsidRPr="009D6843" w:rsidRDefault="003551C9" w:rsidP="009D6843">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3551C9" w:rsidRPr="009D6843" w:rsidRDefault="003D6CC9" w:rsidP="009D6843">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w:t>
            </w:r>
            <w:r w:rsidR="003551C9" w:rsidRPr="009D6843">
              <w:rPr>
                <w:rFonts w:ascii="Arial" w:hAnsi="Arial" w:cs="Arial"/>
                <w:b/>
                <w:color w:val="A6A6A6" w:themeColor="background1" w:themeShade="A6"/>
                <w:sz w:val="20"/>
                <w:szCs w:val="20"/>
              </w:rPr>
              <w:t>.1</w:t>
            </w:r>
            <w:r w:rsidR="003551C9" w:rsidRPr="009D6843">
              <w:rPr>
                <w:rFonts w:ascii="Arial" w:hAnsi="Arial" w:cs="Arial"/>
                <w:sz w:val="20"/>
                <w:szCs w:val="20"/>
              </w:rPr>
              <w:t xml:space="preserve"> </w:t>
            </w:r>
            <w:r w:rsidR="003551C9" w:rsidRPr="009D6843">
              <w:rPr>
                <w:rFonts w:ascii="Wingdings" w:hAnsi="Wingdings" w:cs="Wingdings"/>
                <w:sz w:val="20"/>
                <w:szCs w:val="20"/>
              </w:rPr>
              <w:t></w:t>
            </w:r>
            <w:r w:rsidR="003551C9" w:rsidRPr="009D6843">
              <w:rPr>
                <w:rFonts w:ascii="Arial" w:hAnsi="Arial" w:cs="Arial"/>
                <w:sz w:val="20"/>
                <w:szCs w:val="20"/>
              </w:rPr>
              <w:tab/>
            </w:r>
            <w:r w:rsidR="003551C9" w:rsidRPr="009D6843">
              <w:rPr>
                <w:rFonts w:ascii="Arial" w:hAnsi="Arial" w:cs="Arial"/>
                <w:b/>
                <w:sz w:val="20"/>
                <w:szCs w:val="20"/>
              </w:rPr>
              <w:t>l’intervento non ricade nella fascia di rispetto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lastRenderedPageBreak/>
              <w:t>21</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l’intervento ricade nella fascia di rispetto ed è consentito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l’intervento ricade in fascia di rispetto cimiteriale e non è consentito </w:t>
            </w:r>
          </w:p>
          <w:p w:rsidR="003551C9" w:rsidRPr="004A4ECA" w:rsidRDefault="003551C9" w:rsidP="00781D41">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781D41" w:rsidRDefault="00781D41" w:rsidP="003551C9">
      <w:pPr>
        <w:ind w:left="360"/>
        <w:rPr>
          <w:rFonts w:ascii="Arial" w:hAnsi="Arial" w:cs="Arial"/>
          <w:b/>
          <w:color w:val="808080"/>
        </w:rPr>
      </w:pPr>
    </w:p>
    <w:p w:rsidR="003551C9" w:rsidRPr="004A4ECA" w:rsidRDefault="003551C9" w:rsidP="009D6843">
      <w:pPr>
        <w:spacing w:after="200" w:line="276" w:lineRule="auto"/>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(d.lgs. n. 105/2015 e d.m. 9 maggio 2001):</w:t>
            </w:r>
          </w:p>
          <w:p w:rsidR="003551C9" w:rsidRPr="00781D41" w:rsidRDefault="003551C9" w:rsidP="00781D41">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.1</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3551C9" w:rsidRPr="00781D41" w:rsidRDefault="003551C9" w:rsidP="00781D41">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individuata nella pianificazione comunale</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3551C9" w:rsidRPr="00781D41" w:rsidRDefault="003551C9" w:rsidP="00781D41">
            <w:pPr>
              <w:tabs>
                <w:tab w:val="left" w:pos="2977"/>
              </w:tabs>
              <w:spacing w:after="120"/>
              <w:ind w:left="3153" w:hanging="284"/>
              <w:jc w:val="both"/>
              <w:rPr>
                <w:sz w:val="20"/>
                <w:szCs w:val="20"/>
              </w:rPr>
            </w:pPr>
            <w:r w:rsidRPr="00781D41">
              <w:rPr>
                <w:rFonts w:ascii="Wingdings" w:hAnsi="Wingdings" w:cs="Wingdings"/>
                <w:sz w:val="20"/>
                <w:szCs w:val="20"/>
              </w:rPr>
              <w:t></w:t>
            </w:r>
            <w:r w:rsid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w:t>
            </w:r>
            <w:r w:rsidR="001F0A57" w:rsidRPr="00781D41">
              <w:rPr>
                <w:rFonts w:ascii="Arial" w:hAnsi="Arial" w:cs="Arial"/>
                <w:sz w:val="20"/>
                <w:szCs w:val="20"/>
              </w:rPr>
              <w:t>e</w:t>
            </w:r>
          </w:p>
          <w:p w:rsidR="003551C9" w:rsidRPr="00781D41" w:rsidRDefault="003551C9" w:rsidP="00A27655">
            <w:pPr>
              <w:rPr>
                <w:sz w:val="20"/>
                <w:szCs w:val="20"/>
              </w:rPr>
            </w:pPr>
          </w:p>
          <w:p w:rsidR="003551C9" w:rsidRPr="00781D41" w:rsidRDefault="003551C9" w:rsidP="00781D4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.3</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3551C9" w:rsidRPr="004A4ECA" w:rsidRDefault="003551C9" w:rsidP="00781D41">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3551C9" w:rsidRDefault="003551C9" w:rsidP="003551C9"/>
    <w:p w:rsidR="00C945B0" w:rsidRPr="004A4ECA" w:rsidRDefault="00C945B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551C9" w:rsidRPr="004A4ECA" w:rsidTr="00C945B0">
        <w:trPr>
          <w:trHeight w:val="857"/>
        </w:trPr>
        <w:tc>
          <w:tcPr>
            <w:tcW w:w="10632" w:type="dxa"/>
          </w:tcPr>
          <w:p w:rsidR="003551C9" w:rsidRPr="00781D41" w:rsidRDefault="003551C9" w:rsidP="00781D41">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00781D41">
              <w:rPr>
                <w:rFonts w:ascii="Arial" w:hAnsi="Arial" w:cs="Arial"/>
                <w:b/>
                <w:sz w:val="20"/>
                <w:szCs w:val="20"/>
              </w:rPr>
              <w:t>l’</w:t>
            </w:r>
            <w:r w:rsidRPr="00781D41">
              <w:rPr>
                <w:rFonts w:ascii="Arial" w:hAnsi="Arial" w:cs="Arial"/>
                <w:b/>
                <w:sz w:val="20"/>
                <w:szCs w:val="20"/>
              </w:rPr>
              <w:t>intervento</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non è soggetto alla normativa citata</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è soggetto </w:t>
            </w:r>
            <w:r w:rsidR="003551C9" w:rsidRPr="00781D41">
              <w:rPr>
                <w:rFonts w:ascii="Arial" w:hAnsi="Arial" w:cs="Arial"/>
                <w:sz w:val="20"/>
                <w:szCs w:val="20"/>
              </w:rPr>
              <w:t>pertanto</w:t>
            </w:r>
          </w:p>
          <w:p w:rsidR="003551C9" w:rsidRPr="00781D41" w:rsidRDefault="003D6CC9" w:rsidP="00781D41">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per il rilascio dell’autorizzazione </w:t>
            </w:r>
            <w:r w:rsidR="003551C9" w:rsidRPr="00781D41">
              <w:rPr>
                <w:rFonts w:ascii="Arial" w:hAnsi="Arial" w:cs="Arial"/>
                <w:sz w:val="20"/>
                <w:szCs w:val="20"/>
              </w:rPr>
              <w:t>da parte dell'Autorità Competente</w:t>
            </w:r>
          </w:p>
          <w:p w:rsidR="003551C9" w:rsidRPr="004A4ECA" w:rsidRDefault="003551C9" w:rsidP="00781D41">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3</w:t>
            </w:r>
            <w:r w:rsidRPr="00781D41">
              <w:rPr>
                <w:rFonts w:ascii="Arial" w:hAnsi="Arial" w:cs="Arial"/>
                <w:b/>
                <w:color w:val="A6A6A6" w:themeColor="background1" w:themeShade="A6"/>
                <w:sz w:val="20"/>
                <w:szCs w:val="20"/>
              </w:rPr>
              <w:t>.2.2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551C9" w:rsidP="001E5C64">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3551C9" w:rsidRPr="00781D41" w:rsidRDefault="003551C9" w:rsidP="001E5C64">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3551C9" w:rsidRPr="00781D41" w:rsidRDefault="003551C9" w:rsidP="00A27655">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3551C9" w:rsidRPr="00781D41" w:rsidRDefault="003551C9" w:rsidP="00FC06CB">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3551C9" w:rsidRPr="004A4ECA" w:rsidRDefault="003551C9" w:rsidP="003D6CC9">
            <w:pPr>
              <w:tabs>
                <w:tab w:val="left" w:pos="2127"/>
              </w:tabs>
              <w:spacing w:after="120"/>
              <w:ind w:left="1135"/>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3551C9" w:rsidRPr="004A4ECA" w:rsidRDefault="003551C9" w:rsidP="003551C9"/>
    <w:p w:rsidR="00652268" w:rsidRDefault="00652268">
      <w:pPr>
        <w:spacing w:after="200" w:line="276" w:lineRule="auto"/>
      </w:pPr>
      <w:r>
        <w:br w:type="page"/>
      </w:r>
    </w:p>
    <w:p w:rsidR="003551C9" w:rsidRPr="004A4ECA" w:rsidRDefault="003551C9" w:rsidP="003551C9"/>
    <w:tbl>
      <w:tblPr>
        <w:tblW w:w="10632" w:type="dxa"/>
        <w:tblInd w:w="-459" w:type="dxa"/>
        <w:tblLayout w:type="fixed"/>
        <w:tblLook w:val="0000" w:firstRow="0" w:lastRow="0" w:firstColumn="0" w:lastColumn="0" w:noHBand="0" w:noVBand="0"/>
      </w:tblPr>
      <w:tblGrid>
        <w:gridCol w:w="10632"/>
      </w:tblGrid>
      <w:tr w:rsidR="003551C9" w:rsidRPr="001E5C64" w:rsidTr="001E5C64">
        <w:trPr>
          <w:trHeight w:val="335"/>
        </w:trPr>
        <w:tc>
          <w:tcPr>
            <w:tcW w:w="10632" w:type="dxa"/>
            <w:shd w:val="clear" w:color="auto" w:fill="F2F2F2"/>
            <w:vAlign w:val="center"/>
          </w:tcPr>
          <w:p w:rsidR="003551C9" w:rsidRPr="001E5C64" w:rsidRDefault="003551C9" w:rsidP="00A27655">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3551C9" w:rsidRPr="004A4ECA" w:rsidRDefault="003551C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firstRow="0" w:lastRow="0" w:firstColumn="0" w:lastColumn="0" w:noHBand="0" w:noVBand="0"/>
      </w:tblPr>
      <w:tblGrid>
        <w:gridCol w:w="10632"/>
      </w:tblGrid>
      <w:tr w:rsidR="003551C9" w:rsidRPr="004A4ECA" w:rsidTr="001E5C6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stradale</w:t>
            </w:r>
            <w:r w:rsidR="003551C9" w:rsidRPr="00781D41">
              <w:rPr>
                <w:rFonts w:ascii="Arial" w:hAnsi="Arial" w:cs="Arial"/>
                <w:sz w:val="20"/>
                <w:szCs w:val="20"/>
              </w:rPr>
              <w:t xml:space="preserve"> (d.m. n. 1404/1968, d.P.R. n. 495/92) (specificare)  </w:t>
            </w:r>
            <w:r w:rsidR="007A0590" w:rsidRPr="00781D41">
              <w:rPr>
                <w:rFonts w:ascii="Arial" w:hAnsi="Arial" w:cs="Arial"/>
                <w:sz w:val="20"/>
                <w:szCs w:val="20"/>
              </w:rPr>
              <w:t>_</w:t>
            </w:r>
            <w:r w:rsidR="003551C9" w:rsidRPr="00781D41">
              <w:rPr>
                <w:rFonts w:ascii="Arial" w:hAnsi="Arial" w:cs="Arial"/>
                <w:i/>
                <w:color w:val="808080"/>
                <w:sz w:val="20"/>
                <w:szCs w:val="20"/>
              </w:rPr>
              <w:t>____________</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ferroviario </w:t>
            </w:r>
            <w:r w:rsidR="003551C9" w:rsidRPr="00781D41">
              <w:rPr>
                <w:rFonts w:ascii="Arial" w:hAnsi="Arial" w:cs="Arial"/>
                <w:sz w:val="20"/>
                <w:szCs w:val="20"/>
              </w:rPr>
              <w:t>(d.P.R. n. 753/1980)</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elettrodotto</w:t>
            </w:r>
            <w:r w:rsidR="003551C9" w:rsidRPr="00781D41">
              <w:rPr>
                <w:rFonts w:ascii="Arial" w:hAnsi="Arial" w:cs="Arial"/>
                <w:sz w:val="20"/>
                <w:szCs w:val="20"/>
              </w:rPr>
              <w:t xml:space="preserve"> (d.P.C.M. 8 luglio 2003)</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.4</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gasdotto</w:t>
            </w:r>
            <w:r w:rsidR="003551C9" w:rsidRPr="00781D41">
              <w:rPr>
                <w:rFonts w:ascii="Arial" w:hAnsi="Arial" w:cs="Arial"/>
                <w:sz w:val="20"/>
                <w:szCs w:val="20"/>
              </w:rPr>
              <w:t xml:space="preserve"> (d.m. 24 novembre 1984)</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.5</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militare</w:t>
            </w:r>
            <w:r w:rsidR="003551C9" w:rsidRPr="00781D41">
              <w:rPr>
                <w:rFonts w:ascii="Arial" w:hAnsi="Arial" w:cs="Arial"/>
                <w:sz w:val="20"/>
                <w:szCs w:val="20"/>
              </w:rPr>
              <w:t xml:space="preserve"> (d.lgs. n. 66/2010)</w:t>
            </w:r>
          </w:p>
          <w:p w:rsidR="003551C9" w:rsidRPr="00781D41" w:rsidRDefault="003D6CC9" w:rsidP="001E5C64">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.6</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aeroportuale </w:t>
            </w:r>
            <w:r w:rsidR="003551C9" w:rsidRPr="00781D41">
              <w:rPr>
                <w:rFonts w:ascii="Arial" w:hAnsi="Arial" w:cs="Arial"/>
                <w:sz w:val="20"/>
                <w:szCs w:val="20"/>
              </w:rPr>
              <w:t>(piano di rischio ai sensi dell’art. 707 del Codice della navigazione, specifiche tecniche ENAC)</w:t>
            </w:r>
          </w:p>
          <w:p w:rsidR="003551C9" w:rsidRPr="00781D41" w:rsidRDefault="003D6CC9" w:rsidP="00A27655">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t xml:space="preserve">Altro (specificare)  </w:t>
            </w:r>
            <w:r w:rsidR="003551C9" w:rsidRPr="00781D41">
              <w:rPr>
                <w:rFonts w:ascii="Arial" w:hAnsi="Arial" w:cs="Arial"/>
                <w:i/>
                <w:color w:val="808080"/>
                <w:sz w:val="20"/>
                <w:szCs w:val="20"/>
              </w:rPr>
              <w:t>__________________________</w:t>
            </w:r>
          </w:p>
          <w:p w:rsidR="003551C9" w:rsidRPr="00781D41" w:rsidRDefault="003551C9" w:rsidP="00A27655">
            <w:pPr>
              <w:spacing w:after="120"/>
              <w:ind w:left="708"/>
              <w:rPr>
                <w:rFonts w:ascii="Arial" w:hAnsi="Arial" w:cs="Arial"/>
                <w:b/>
                <w:sz w:val="20"/>
                <w:szCs w:val="20"/>
              </w:rPr>
            </w:pPr>
          </w:p>
          <w:p w:rsidR="003551C9" w:rsidRPr="00781D41" w:rsidRDefault="003551C9" w:rsidP="00A27655">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3551C9" w:rsidRPr="00781D41" w:rsidRDefault="003D6CC9" w:rsidP="00A27655">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allegano le autocertificazioni </w:t>
            </w:r>
            <w:r w:rsidR="003551C9" w:rsidRPr="00781D41">
              <w:rPr>
                <w:rFonts w:ascii="Arial" w:hAnsi="Arial" w:cs="Arial"/>
                <w:sz w:val="20"/>
                <w:szCs w:val="20"/>
              </w:rPr>
              <w:t>relative alla conformità dell’intervento per i relativi vincoli</w:t>
            </w:r>
          </w:p>
          <w:p w:rsidR="003551C9" w:rsidRPr="004A4ECA" w:rsidRDefault="003D6CC9" w:rsidP="00A27655">
            <w:pPr>
              <w:tabs>
                <w:tab w:val="left" w:pos="2127"/>
              </w:tabs>
              <w:spacing w:after="120"/>
              <w:ind w:left="1135"/>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.7.2</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dei relativi atti di assenso</w:t>
            </w:r>
          </w:p>
        </w:tc>
      </w:tr>
    </w:tbl>
    <w:p w:rsidR="003551C9" w:rsidRPr="004A4ECA" w:rsidRDefault="003551C9" w:rsidP="003551C9">
      <w:pPr>
        <w:rPr>
          <w:rFonts w:ascii="Arial" w:hAnsi="Arial" w:cs="Arial"/>
        </w:rPr>
      </w:pPr>
    </w:p>
    <w:p w:rsidR="003551C9" w:rsidRPr="004A4ECA" w:rsidRDefault="003551C9" w:rsidP="001E5C64">
      <w:pPr>
        <w:ind w:left="-567" w:right="-426" w:firstLine="567"/>
        <w:rPr>
          <w:rFonts w:ascii="Arial" w:hAnsi="Arial" w:cs="Arial"/>
        </w:rPr>
      </w:pPr>
      <w:r w:rsidRPr="004A4ECA">
        <w:rPr>
          <w:rFonts w:ascii="Arial" w:hAnsi="Arial" w:cs="Arial"/>
          <w:b/>
          <w:sz w:val="22"/>
          <w:u w:val="single"/>
        </w:rPr>
        <w:t>NOTE:</w:t>
      </w:r>
    </w:p>
    <w:p w:rsidR="003551C9" w:rsidRPr="004A4ECA" w:rsidRDefault="003551C9" w:rsidP="001E5C64">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sidR="007A0590">
        <w:rPr>
          <w:rFonts w:ascii="Arial" w:hAnsi="Arial" w:cs="Arial"/>
        </w:rPr>
        <w:t>____________________________</w:t>
      </w:r>
      <w:r w:rsidR="009D6843">
        <w:rPr>
          <w:rFonts w:ascii="Arial" w:hAnsi="Arial" w:cs="Arial"/>
        </w:rPr>
        <w:t>_____________________</w:t>
      </w:r>
    </w:p>
    <w:p w:rsidR="003551C9" w:rsidRPr="004A4ECA" w:rsidRDefault="003551C9" w:rsidP="003551C9"/>
    <w:p w:rsidR="001E34ED" w:rsidRPr="004A4ECA" w:rsidRDefault="001E34ED" w:rsidP="003551C9"/>
    <w:p w:rsidR="00652268" w:rsidRDefault="00652268">
      <w:pPr>
        <w:spacing w:after="200" w:line="276" w:lineRule="auto"/>
      </w:pPr>
      <w:r>
        <w:br w:type="page"/>
      </w:r>
    </w:p>
    <w:tbl>
      <w:tblPr>
        <w:tblW w:w="0" w:type="auto"/>
        <w:tblLayout w:type="fixed"/>
        <w:tblLook w:val="0000" w:firstRow="0" w:lastRow="0" w:firstColumn="0" w:lastColumn="0" w:noHBand="0" w:noVBand="0"/>
      </w:tblPr>
      <w:tblGrid>
        <w:gridCol w:w="9778"/>
      </w:tblGrid>
      <w:tr w:rsidR="003551C9" w:rsidRPr="009D6843" w:rsidTr="00A27655">
        <w:trPr>
          <w:trHeight w:val="335"/>
        </w:trPr>
        <w:tc>
          <w:tcPr>
            <w:tcW w:w="9778" w:type="dxa"/>
            <w:shd w:val="clear" w:color="auto" w:fill="E6E6E6"/>
            <w:vAlign w:val="center"/>
          </w:tcPr>
          <w:p w:rsidR="003551C9" w:rsidRPr="009D6843" w:rsidRDefault="003551C9" w:rsidP="003D6CC9">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3551C9" w:rsidRDefault="003551C9" w:rsidP="003D6CC9">
      <w:pPr>
        <w:spacing w:before="40" w:after="40"/>
        <w:jc w:val="both"/>
        <w:rPr>
          <w:rFonts w:ascii="Arial" w:hAnsi="Arial" w:cs="Arial"/>
          <w:sz w:val="22"/>
          <w:szCs w:val="22"/>
        </w:rPr>
      </w:pPr>
    </w:p>
    <w:p w:rsidR="00781D41" w:rsidRPr="00781D41" w:rsidRDefault="00781D41"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551C9" w:rsidRPr="00781D41" w:rsidRDefault="003551C9" w:rsidP="003D6CC9">
      <w:pPr>
        <w:spacing w:before="40" w:after="40"/>
        <w:jc w:val="both"/>
        <w:rPr>
          <w:rFonts w:ascii="Arial" w:hAnsi="Arial" w:cs="Arial"/>
          <w:sz w:val="22"/>
          <w:szCs w:val="22"/>
        </w:rPr>
      </w:pPr>
    </w:p>
    <w:p w:rsidR="003551C9" w:rsidRPr="004A4ECA" w:rsidRDefault="003551C9" w:rsidP="003D6CC9">
      <w:pPr>
        <w:spacing w:before="40" w:after="40"/>
        <w:jc w:val="center"/>
        <w:rPr>
          <w:rFonts w:ascii="Arial" w:hAnsi="Arial" w:cs="Arial"/>
        </w:rPr>
      </w:pPr>
      <w:r w:rsidRPr="004A4ECA">
        <w:rPr>
          <w:rFonts w:ascii="Arial" w:hAnsi="Arial" w:cs="Arial"/>
          <w:b/>
          <w:sz w:val="22"/>
          <w:szCs w:val="22"/>
        </w:rPr>
        <w:t>ASSEVERA</w:t>
      </w:r>
    </w:p>
    <w:p w:rsidR="003551C9" w:rsidRPr="004A4ECA" w:rsidRDefault="003551C9" w:rsidP="003D6CC9">
      <w:pPr>
        <w:spacing w:before="40" w:after="40"/>
        <w:jc w:val="both"/>
        <w:rPr>
          <w:rFonts w:ascii="Arial" w:hAnsi="Arial" w:cs="Arial"/>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551C9" w:rsidRPr="00781D41" w:rsidRDefault="003551C9"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3551C9" w:rsidRPr="004A4ECA" w:rsidRDefault="003551C9" w:rsidP="003551C9">
      <w:pPr>
        <w:spacing w:before="40" w:after="40"/>
        <w:rPr>
          <w:rFonts w:ascii="Arial" w:hAnsi="Arial" w:cs="Arial"/>
        </w:rPr>
      </w:pPr>
    </w:p>
    <w:p w:rsidR="003551C9" w:rsidRPr="004A4ECA" w:rsidRDefault="003551C9" w:rsidP="003551C9">
      <w:pPr>
        <w:spacing w:before="40" w:after="40"/>
        <w:rPr>
          <w:rFonts w:ascii="Arial" w:hAnsi="Arial" w:cs="Arial"/>
        </w:rPr>
      </w:pPr>
    </w:p>
    <w:p w:rsidR="003551C9" w:rsidRPr="004A4ECA" w:rsidRDefault="003551C9" w:rsidP="003551C9">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3551C9" w:rsidRPr="004A4ECA" w:rsidRDefault="003551C9" w:rsidP="003551C9">
      <w:pPr>
        <w:rPr>
          <w:rFonts w:ascii="Arial" w:hAnsi="Arial" w:cs="Arial"/>
        </w:rPr>
      </w:pPr>
    </w:p>
    <w:p w:rsidR="003551C9" w:rsidRPr="004A4ECA" w:rsidRDefault="003551C9" w:rsidP="003551C9">
      <w:pPr>
        <w:rPr>
          <w:rFonts w:ascii="Arial" w:hAnsi="Arial" w:cs="Arial"/>
        </w:rPr>
      </w:pPr>
      <w:r w:rsidRPr="004A4ECA">
        <w:rPr>
          <w:rFonts w:ascii="Arial" w:hAnsi="Arial" w:cs="Arial"/>
          <w:color w:val="BFBFBF"/>
        </w:rPr>
        <w:t>________________________________________________________________________</w:t>
      </w:r>
    </w:p>
    <w:p w:rsidR="003551C9" w:rsidRPr="004A4ECA" w:rsidRDefault="003551C9" w:rsidP="003551C9">
      <w:pPr>
        <w:rPr>
          <w:rFonts w:ascii="Arial" w:hAnsi="Arial" w:cs="Arial"/>
        </w:rPr>
      </w:pPr>
    </w:p>
    <w:p w:rsidR="00524B4D" w:rsidRDefault="00524B4D">
      <w:pPr>
        <w:spacing w:after="200" w:line="276" w:lineRule="auto"/>
        <w:rPr>
          <w:rFonts w:ascii="Arial" w:hAnsi="Arial" w:cs="Arial"/>
          <w:b/>
          <w:bCs/>
          <w:sz w:val="16"/>
          <w:szCs w:val="16"/>
        </w:rPr>
      </w:pPr>
      <w:r>
        <w:rPr>
          <w:rFonts w:ascii="Arial" w:hAnsi="Arial" w:cs="Arial"/>
          <w:b/>
          <w:bCs/>
          <w:sz w:val="16"/>
          <w:szCs w:val="16"/>
        </w:rPr>
        <w:br w:type="page"/>
      </w:r>
    </w:p>
    <w:p w:rsidR="003551C9" w:rsidRDefault="003551C9" w:rsidP="003551C9">
      <w:pPr>
        <w:spacing w:before="40" w:after="40"/>
        <w:jc w:val="center"/>
        <w:rPr>
          <w:rFonts w:ascii="Arial" w:hAnsi="Arial" w:cs="Arial"/>
          <w:b/>
          <w:bCs/>
          <w:sz w:val="16"/>
          <w:szCs w:val="16"/>
        </w:rPr>
      </w:pPr>
    </w:p>
    <w:p w:rsidR="003551C9" w:rsidRPr="00781D41" w:rsidRDefault="003551C9" w:rsidP="003551C9">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4"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551C9" w:rsidRPr="00781D41" w:rsidRDefault="003551C9" w:rsidP="003D6CC9">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3551C9" w:rsidRPr="00781D41" w:rsidRDefault="003551C9" w:rsidP="003D6CC9">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3551C9" w:rsidRPr="00781D41" w:rsidRDefault="003551C9" w:rsidP="003551C9">
      <w:pPr>
        <w:spacing w:after="200" w:line="276" w:lineRule="auto"/>
        <w:rPr>
          <w:sz w:val="22"/>
          <w:szCs w:val="22"/>
        </w:rPr>
      </w:pPr>
    </w:p>
    <w:p w:rsidR="003551C9" w:rsidRPr="00781D41" w:rsidRDefault="003551C9" w:rsidP="003551C9">
      <w:pPr>
        <w:rPr>
          <w:rFonts w:ascii="Arial" w:hAnsi="Arial" w:cs="Arial"/>
          <w:sz w:val="22"/>
          <w:szCs w:val="22"/>
        </w:rPr>
      </w:pPr>
    </w:p>
    <w:p w:rsidR="003551C9" w:rsidRPr="00781D41" w:rsidRDefault="003551C9" w:rsidP="003551C9">
      <w:pPr>
        <w:rPr>
          <w:sz w:val="22"/>
          <w:szCs w:val="22"/>
        </w:rPr>
      </w:pPr>
    </w:p>
    <w:p w:rsidR="00FC06CB" w:rsidRPr="00781D41" w:rsidRDefault="00FC06CB" w:rsidP="00FC06C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firstRow="1" w:lastRow="0" w:firstColumn="1" w:lastColumn="0" w:noHBand="0" w:noVBand="1"/>
      </w:tblPr>
      <w:tblGrid>
        <w:gridCol w:w="9638"/>
      </w:tblGrid>
      <w:tr w:rsidR="00FC06CB" w:rsidRPr="004A4ECA" w:rsidTr="008E1DAE">
        <w:trPr>
          <w:trHeight w:val="563"/>
        </w:trPr>
        <w:tc>
          <w:tcPr>
            <w:tcW w:w="9638" w:type="dxa"/>
            <w:tcBorders>
              <w:top w:val="nil"/>
              <w:left w:val="nil"/>
              <w:bottom w:val="nil"/>
              <w:right w:val="nil"/>
            </w:tcBorders>
            <w:shd w:val="clear" w:color="auto" w:fill="E6E6E6"/>
            <w:vAlign w:val="center"/>
          </w:tcPr>
          <w:p w:rsidR="00FC06CB" w:rsidRPr="004A4ECA" w:rsidRDefault="00FC06CB" w:rsidP="008E1DAE">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FC06CB" w:rsidRPr="004A4ECA" w:rsidRDefault="00FC06CB" w:rsidP="008E1DAE">
            <w:pPr>
              <w:rPr>
                <w:rFonts w:ascii="Arial" w:hAnsi="Arial" w:cs="Arial"/>
                <w:b/>
              </w:rPr>
            </w:pPr>
          </w:p>
        </w:tc>
      </w:tr>
    </w:tbl>
    <w:p w:rsidR="00FC06CB" w:rsidRPr="004A4ECA" w:rsidRDefault="00FC06CB" w:rsidP="00FC06CB">
      <w:pPr>
        <w:ind w:left="360"/>
        <w:rPr>
          <w:rFonts w:ascii="Arial" w:hAnsi="Arial" w:cs="Arial"/>
        </w:rPr>
      </w:pPr>
    </w:p>
    <w:p w:rsidR="00FC06CB" w:rsidRPr="004A4ECA" w:rsidRDefault="00FC06CB" w:rsidP="00FC06C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firstRow="1" w:lastRow="0" w:firstColumn="1" w:lastColumn="0" w:noHBand="0" w:noVBand="1"/>
      </w:tblPr>
      <w:tblGrid>
        <w:gridCol w:w="1419"/>
        <w:gridCol w:w="3442"/>
        <w:gridCol w:w="1407"/>
        <w:gridCol w:w="1292"/>
        <w:gridCol w:w="1499"/>
      </w:tblGrid>
      <w:tr w:rsidR="00FC06CB" w:rsidRPr="004A4ECA" w:rsidTr="008E1DAE">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FC06CB" w:rsidRPr="004A4ECA" w:rsidRDefault="00FC06CB" w:rsidP="008E1DAE">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 xml:space="preserve">ATTI ALLEGATI </w:t>
            </w:r>
          </w:p>
          <w:p w:rsidR="00FC06CB" w:rsidRPr="004A4ECA" w:rsidRDefault="00FC06CB" w:rsidP="008E1DAE">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rPr>
            </w:pPr>
            <w:r w:rsidRPr="004A4ECA">
              <w:rPr>
                <w:rFonts w:ascii="Arial" w:hAnsi="Arial" w:cs="Arial"/>
                <w:sz w:val="16"/>
              </w:rPr>
              <w:t>Nel caso di procura/delega a presentare la segnalazione</w:t>
            </w:r>
          </w:p>
        </w:tc>
      </w:tr>
      <w:tr w:rsidR="00FC06CB" w:rsidRPr="004A4ECA" w:rsidTr="008E1DAE">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FC06CB" w:rsidRPr="004A4ECA" w:rsidTr="008E1DAE">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non si ha titolarità esclusiva all’esecuzione dell’intervento</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in corso di esecuzione ai sensi dell’articolo 37, comma 5 del d.P.R. n. 380/2001</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FC06CB" w:rsidRPr="004A4ECA" w:rsidTr="008E1DAE">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FC06CB" w:rsidRPr="004A4ECA" w:rsidTr="008E1DAE">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FC06CB" w:rsidRPr="004A4ECA" w:rsidRDefault="00FC06CB" w:rsidP="008E1DAE">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FC06CB" w:rsidRPr="004A4ECA" w:rsidRDefault="00FC06CB" w:rsidP="008E1DAE">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FC06CB" w:rsidRPr="004A4ECA" w:rsidRDefault="00FC06CB" w:rsidP="008E1DAE">
            <w:pPr>
              <w:rPr>
                <w:rFonts w:ascii="Arial" w:hAnsi="Arial" w:cs="Arial"/>
                <w:sz w:val="16"/>
                <w:szCs w:val="16"/>
              </w:rPr>
            </w:pP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w:t>
            </w: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installazione, trasformazione o ampliamento di impianti tecnologici, ai sensi del d.m. n. 37/2008</w:t>
            </w:r>
          </w:p>
        </w:tc>
      </w:tr>
      <w:tr w:rsidR="00FC06CB" w:rsidRPr="004A4ECA" w:rsidTr="008E1DAE">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FC06CB" w:rsidRPr="004A4ECA" w:rsidTr="008E1DAE">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20</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77"/>
        <w:gridCol w:w="10"/>
        <w:gridCol w:w="3132"/>
        <w:gridCol w:w="29"/>
        <w:gridCol w:w="1379"/>
        <w:gridCol w:w="10"/>
        <w:gridCol w:w="3026"/>
      </w:tblGrid>
      <w:tr w:rsidR="00FC06CB" w:rsidRPr="004A4ECA" w:rsidTr="008E1DAE">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FC06CB" w:rsidRPr="004A4ECA" w:rsidTr="008E1DAE">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ATTI ALLEGATI</w:t>
            </w:r>
          </w:p>
          <w:p w:rsidR="00FC06CB" w:rsidRPr="004A4ECA" w:rsidRDefault="00FC06CB" w:rsidP="008E1DAE">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CASI IN CUI È PREVISTO L’ALLEGATO</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FC06CB" w:rsidRPr="004A4ECA" w:rsidTr="008E1DAE">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opere da denunciare ai sensi dell’art. 93 del d.P.R. n. 380/2001</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commi  2 e 4 della l. n. 447/1995, integrato con il contenuto dell’art. 4 del d.P.R. n. 227/2011.</w:t>
            </w:r>
          </w:p>
        </w:tc>
      </w:tr>
      <w:tr w:rsidR="00FC06CB" w:rsidRPr="004A4ECA" w:rsidTr="008E1DAE">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FC06CB" w:rsidRPr="004A4ECA" w:rsidTr="008E1DAE">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d.P.C.M.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FC06CB" w:rsidRPr="004A4ECA" w:rsidRDefault="00FC06CB" w:rsidP="008E1DAE">
            <w:pPr>
              <w:rPr>
                <w:rFonts w:ascii="Arial" w:hAnsi="Arial" w:cs="Arial"/>
                <w:color w:val="000000"/>
                <w:sz w:val="16"/>
                <w:szCs w:val="16"/>
              </w:rPr>
            </w:pPr>
          </w:p>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FC06CB" w:rsidRPr="004A4ECA" w:rsidTr="008E1DAE">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Piano di lavoro di demolizione o rimozione dell’amianto</w:t>
            </w:r>
          </w:p>
          <w:p w:rsidR="00FC06CB" w:rsidRPr="004A4ECA" w:rsidRDefault="00FC06CB" w:rsidP="008E1DAE">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FC06CB" w:rsidRPr="004A4ECA" w:rsidTr="008E1DAE">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Attestazione di versamento relativa ad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Ove prevista</w:t>
            </w:r>
          </w:p>
        </w:tc>
      </w:tr>
      <w:tr w:rsidR="00FC06CB" w:rsidRPr="004A4ECA" w:rsidTr="008E1DAE">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RR 6/2006</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335"/>
        <w:gridCol w:w="3442"/>
        <w:gridCol w:w="1406"/>
        <w:gridCol w:w="2780"/>
      </w:tblGrid>
      <w:tr w:rsidR="00FC06CB" w:rsidRPr="004A4ECA" w:rsidTr="008E1DAE">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FC06CB" w:rsidRPr="004A4ECA" w:rsidTr="008E1DAE">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ATTI ALLEGATI</w:t>
            </w:r>
          </w:p>
          <w:p w:rsidR="00FC06CB" w:rsidRPr="004A4ECA" w:rsidRDefault="00FC06CB" w:rsidP="008E1DAE">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tabs>
                <w:tab w:val="left" w:pos="672"/>
              </w:tabs>
              <w:rPr>
                <w:rFonts w:ascii="Arial" w:hAnsi="Arial" w:cs="Arial"/>
                <w:i/>
                <w:sz w:val="20"/>
                <w:szCs w:val="20"/>
              </w:rPr>
            </w:pPr>
            <w:r w:rsidRPr="004A4ECA">
              <w:rPr>
                <w:rFonts w:ascii="Arial" w:hAnsi="Arial" w:cs="Arial"/>
                <w:i/>
                <w:sz w:val="20"/>
                <w:szCs w:val="20"/>
              </w:rPr>
              <w:t xml:space="preserve">ovvero  </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FC06CB" w:rsidRPr="004A4ECA" w:rsidRDefault="00FC06CB" w:rsidP="00781D41">
            <w:pPr>
              <w:jc w:val="both"/>
              <w:rPr>
                <w:rFonts w:ascii="Arial" w:hAnsi="Arial" w:cs="Arial"/>
                <w:sz w:val="16"/>
                <w:szCs w:val="16"/>
              </w:rPr>
            </w:pPr>
            <w:r w:rsidRPr="004A4ECA">
              <w:rPr>
                <w:rFonts w:ascii="Arial" w:hAnsi="Arial" w:cs="Arial"/>
                <w:sz w:val="16"/>
                <w:szCs w:val="16"/>
              </w:rPr>
              <w:t>(SCIA condizionata)</w:t>
            </w:r>
          </w:p>
        </w:tc>
      </w:tr>
      <w:tr w:rsidR="00FC06CB" w:rsidRPr="004A4ECA" w:rsidTr="008E1DAE">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FC06CB" w:rsidRPr="009D6843" w:rsidRDefault="00FC06CB" w:rsidP="008E1DAE">
            <w:pPr>
              <w:jc w:val="center"/>
              <w:rPr>
                <w:rFonts w:ascii="Arial" w:hAnsi="Arial" w:cs="Arial"/>
              </w:rPr>
            </w:pPr>
          </w:p>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sz w:val="28"/>
                <w:szCs w:val="28"/>
              </w:rPr>
            </w:pPr>
          </w:p>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 conformità ai sensi dell’art. 3 e dell’art. 8 del d.P.R. n. 151/2011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FC06CB" w:rsidRPr="004A4ECA" w:rsidTr="008E1DAE">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p w:rsidR="00FC06CB" w:rsidRPr="009D6843" w:rsidRDefault="00FC06CB" w:rsidP="008E1DAE">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d.P.R. n. 227/2011. </w:t>
            </w:r>
          </w:p>
        </w:tc>
      </w:tr>
      <w:tr w:rsidR="00FC06CB" w:rsidRPr="004A4ECA" w:rsidTr="008E1DAE">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non rispetta le prescrizioni di cui al d.m. 5 luglio 1975 e/o del d.lgs. n. 81/2008 e/o del Regolamento Edilizio</w:t>
            </w:r>
          </w:p>
        </w:tc>
      </w:tr>
      <w:tr w:rsidR="00FC06CB" w:rsidRPr="004A4ECA" w:rsidTr="008E1DAE">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prevede opere da autorizzare ai sensi dell’art. 94 del d.P.R. n. 380/2001</w:t>
            </w:r>
          </w:p>
        </w:tc>
      </w:tr>
      <w:tr w:rsidR="00FC06CB" w:rsidRPr="004A4ECA" w:rsidTr="008E1DAE">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9D6843" w:rsidRDefault="00FC06CB" w:rsidP="009D6843">
            <w:pPr>
              <w:jc w:val="center"/>
              <w:rPr>
                <w:rFonts w:ascii="Arial" w:hAnsi="Arial" w:cs="Arial"/>
              </w:rPr>
            </w:pPr>
            <w:r w:rsidRPr="009D6843">
              <w:rPr>
                <w:rFonts w:ascii="Arial" w:hAnsi="Arial" w:cs="Arial"/>
                <w:sz w:val="22"/>
                <w:szCs w:val="22"/>
              </w:rPr>
              <w:t>VINCOLI</w:t>
            </w:r>
          </w:p>
        </w:tc>
      </w:tr>
      <w:tr w:rsidR="00FC06CB" w:rsidRPr="004A4ECA" w:rsidTr="008E1DAE">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FC06CB" w:rsidRPr="004A4ECA" w:rsidRDefault="00FC06CB" w:rsidP="008E1DAE">
            <w:pPr>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13-14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FC06CB" w:rsidRPr="004A4ECA" w:rsidRDefault="00FC06CB" w:rsidP="00781D41">
            <w:pPr>
              <w:jc w:val="both"/>
              <w:rPr>
                <w:rFonts w:ascii="Arial" w:hAnsi="Arial" w:cs="Arial"/>
                <w:sz w:val="16"/>
                <w:szCs w:val="16"/>
              </w:rPr>
            </w:pPr>
          </w:p>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FC06CB" w:rsidRPr="004A4ECA" w:rsidTr="008E1DAE">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FC06CB" w:rsidRPr="004A4ECA" w:rsidTr="008E1DAE">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FC06CB" w:rsidRPr="004A4ECA" w:rsidTr="008E1DAE">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16</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FC06CB" w:rsidRPr="004A4ECA" w:rsidTr="008E1DAE">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17</w:t>
            </w:r>
            <w:r w:rsidR="00FC06CB" w:rsidRPr="009D6843">
              <w:rPr>
                <w:rFonts w:ascii="Arial" w:hAnsi="Arial" w:cs="Arial"/>
                <w:sz w:val="22"/>
                <w:szCs w:val="22"/>
              </w:rPr>
              <w:t>)</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sz w:val="16"/>
                <w:szCs w:val="16"/>
              </w:rPr>
            </w:pPr>
          </w:p>
        </w:tc>
      </w:tr>
      <w:tr w:rsidR="00FC06CB" w:rsidRPr="004A4ECA" w:rsidTr="008E1DAE">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18</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FC06CB" w:rsidRPr="004A4ECA" w:rsidTr="008E1DAE">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19</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FC06CB" w:rsidRPr="004A4ECA" w:rsidTr="008E1DAE">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1E34ED">
            <w:pPr>
              <w:jc w:val="center"/>
              <w:rPr>
                <w:rFonts w:ascii="Arial" w:hAnsi="Arial" w:cs="Arial"/>
              </w:rPr>
            </w:pPr>
            <w:r w:rsidRPr="009D6843">
              <w:rPr>
                <w:rFonts w:ascii="Arial" w:hAnsi="Arial" w:cs="Arial"/>
                <w:sz w:val="22"/>
                <w:szCs w:val="22"/>
              </w:rPr>
              <w:t>2</w:t>
            </w:r>
            <w:r w:rsidR="001E34ED" w:rsidRPr="009D6843">
              <w:rPr>
                <w:rFonts w:ascii="Arial" w:hAnsi="Arial" w:cs="Arial"/>
                <w:sz w:val="22"/>
                <w:szCs w:val="22"/>
              </w:rPr>
              <w:t>0</w:t>
            </w: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FC06CB" w:rsidRPr="004A4ECA" w:rsidTr="008E1DAE">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per la </w:t>
            </w:r>
          </w:p>
          <w:p w:rsidR="00FC06CB" w:rsidRPr="004A4ECA" w:rsidRDefault="00FC06CB" w:rsidP="008E1DAE">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FC06CB" w:rsidRPr="004A4ECA" w:rsidTr="008E1DAE">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alla </w:t>
            </w:r>
          </w:p>
          <w:p w:rsidR="00FC06CB" w:rsidRPr="004A4ECA" w:rsidRDefault="00FC06CB" w:rsidP="008E1DAE">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22</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FC06CB" w:rsidRPr="004A4ECA" w:rsidTr="008E1DAE">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FC06CB" w:rsidRPr="004A4ECA" w:rsidTr="008E1DAE">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ad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Ove prevista</w:t>
            </w:r>
          </w:p>
        </w:tc>
      </w:tr>
    </w:tbl>
    <w:p w:rsidR="00FC06CB" w:rsidRPr="004A4ECA" w:rsidRDefault="00FC06CB" w:rsidP="00FC06CB">
      <w:pPr>
        <w:spacing w:before="40" w:after="40"/>
        <w:rPr>
          <w:rFonts w:ascii="Arial" w:hAnsi="Arial" w:cs="Arial"/>
        </w:rPr>
      </w:pPr>
    </w:p>
    <w:p w:rsidR="00FC06CB" w:rsidRPr="004A4ECA" w:rsidRDefault="00FC06CB" w:rsidP="00FC06CB">
      <w:pPr>
        <w:spacing w:before="40" w:after="40"/>
        <w:rPr>
          <w:rFonts w:ascii="Arial" w:hAnsi="Arial" w:cs="Arial"/>
        </w:rPr>
      </w:pPr>
    </w:p>
    <w:p w:rsidR="00FC06CB" w:rsidRPr="004A4ECA" w:rsidRDefault="00FC06CB" w:rsidP="00FC06CB">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3D76CA" w:rsidRPr="004A4ECA" w:rsidRDefault="003D76CA">
      <w:pPr>
        <w:spacing w:after="200" w:line="276" w:lineRule="auto"/>
        <w:rPr>
          <w:rFonts w:ascii="Arial" w:hAnsi="Arial" w:cs="Arial"/>
        </w:rPr>
      </w:pPr>
      <w:r w:rsidRPr="004A4ECA">
        <w:rPr>
          <w:rFonts w:ascii="Arial" w:hAnsi="Arial" w:cs="Arial"/>
        </w:rPr>
        <w:br w:type="page"/>
      </w:r>
    </w:p>
    <w:p w:rsidR="00FC06CB" w:rsidRPr="004A4ECA" w:rsidRDefault="00FC06CB"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FC06CB">
      <w:pPr>
        <w:rPr>
          <w:rFonts w:ascii="Arial" w:hAnsi="Arial" w:cs="Arial"/>
        </w:rPr>
      </w:pP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B2. SEGNALAZIONE CERTIFICATA DI INIZIO ATTIVITA’</w:t>
      </w:r>
    </w:p>
    <w:p w:rsidR="003D76CA" w:rsidRPr="004A4ECA" w:rsidRDefault="003D76CA" w:rsidP="003D76CA">
      <w:pPr>
        <w:autoSpaceDE w:val="0"/>
        <w:autoSpaceDN w:val="0"/>
        <w:adjustRightInd w:val="0"/>
        <w:jc w:val="center"/>
        <w:rPr>
          <w:rFonts w:ascii="Arial,Bold" w:eastAsiaTheme="minorHAnsi" w:hAnsi="Arial,Bold" w:cs="Arial,Bold"/>
          <w:b/>
          <w:bCs/>
          <w:color w:val="000000"/>
          <w:sz w:val="28"/>
          <w:szCs w:val="28"/>
        </w:rPr>
      </w:pPr>
      <w:r w:rsidRPr="004A4ECA">
        <w:rPr>
          <w:rFonts w:ascii="Arial,Bold" w:eastAsiaTheme="minorHAnsi" w:hAnsi="Arial,Bold" w:cs="Arial,Bold"/>
          <w:b/>
          <w:bCs/>
          <w:color w:val="000000"/>
          <w:sz w:val="28"/>
          <w:szCs w:val="28"/>
        </w:rPr>
        <w:t>ALTERNATIVA AL PERMESSO DI COSTRUIRE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SCIA ALTERNATIVA AL PERMESSO DI COSTRUIRE- PARTE</w:t>
      </w:r>
    </w:p>
    <w:p w:rsidR="003D76CA" w:rsidRPr="004A4ECA" w:rsidRDefault="003D76CA" w:rsidP="003D76CA">
      <w:pPr>
        <w:pStyle w:val="Paragrafoelenco"/>
        <w:autoSpaceDE w:val="0"/>
        <w:autoSpaceDN w:val="0"/>
        <w:adjustRightInd w:val="0"/>
        <w:ind w:left="1996"/>
        <w:rPr>
          <w:rFonts w:ascii="Arial" w:eastAsiaTheme="minorHAnsi" w:hAnsi="Arial" w:cs="Arial"/>
          <w:color w:val="000000"/>
        </w:rPr>
      </w:pPr>
      <w:r w:rsidRPr="004A4ECA">
        <w:rPr>
          <w:rFonts w:ascii="Arial" w:eastAsiaTheme="minorHAnsi" w:hAnsi="Arial" w:cs="Arial"/>
          <w:color w:val="000000"/>
        </w:rPr>
        <w:t>DEL TITOLARE</w:t>
      </w:r>
    </w:p>
    <w:p w:rsidR="003D76CA" w:rsidRPr="004A4ECA" w:rsidRDefault="003D76CA" w:rsidP="00FB51FE">
      <w:pPr>
        <w:pStyle w:val="Paragrafoelenco"/>
        <w:numPr>
          <w:ilvl w:val="0"/>
          <w:numId w:val="54"/>
        </w:numPr>
        <w:autoSpaceDE w:val="0"/>
        <w:autoSpaceDN w:val="0"/>
        <w:adjustRightInd w:val="0"/>
        <w:rPr>
          <w:rFonts w:ascii="Arial" w:eastAsiaTheme="minorHAnsi" w:hAnsi="Arial" w:cs="Arial"/>
          <w:color w:val="000000"/>
        </w:rPr>
      </w:pPr>
      <w:r w:rsidRPr="004A4ECA">
        <w:rPr>
          <w:rFonts w:ascii="Arial" w:eastAsiaTheme="minorHAnsi" w:hAnsi="Arial" w:cs="Arial"/>
          <w:color w:val="000000"/>
        </w:rPr>
        <w:t>RELAZIONE DI ASSEVERAZIONE</w:t>
      </w:r>
    </w:p>
    <w:p w:rsidR="003D76CA" w:rsidRPr="004A4ECA" w:rsidRDefault="003D76CA" w:rsidP="00FB51FE">
      <w:pPr>
        <w:pStyle w:val="Paragrafoelenco"/>
        <w:numPr>
          <w:ilvl w:val="0"/>
          <w:numId w:val="54"/>
        </w:numPr>
        <w:rPr>
          <w:rFonts w:ascii="Arial" w:hAnsi="Arial" w:cs="Arial"/>
        </w:rPr>
      </w:pPr>
      <w:r w:rsidRPr="004A4ECA">
        <w:rPr>
          <w:rFonts w:ascii="Arial" w:eastAsiaTheme="minorHAnsi" w:hAnsi="Arial" w:cs="Arial"/>
          <w:color w:val="000000"/>
        </w:rPr>
        <w:t>QUADRO RIEPILOGATIVO DELLA DOCUMENTAZIONE</w:t>
      </w:r>
    </w:p>
    <w:p w:rsidR="008E1DAE" w:rsidRPr="004A4ECA" w:rsidRDefault="008E1DA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805A09" w:rsidRPr="004A4ECA" w:rsidRDefault="00805A09" w:rsidP="00805A09">
      <w:pPr>
        <w:pStyle w:val="Paragrafoelenco"/>
        <w:autoSpaceDE w:val="0"/>
        <w:autoSpaceDN w:val="0"/>
        <w:adjustRightInd w:val="0"/>
        <w:rPr>
          <w:rFonts w:ascii="Arial" w:eastAsiaTheme="minorHAnsi" w:hAnsi="Arial" w:cs="Arial"/>
          <w:color w:val="000000"/>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4677"/>
        <w:gridCol w:w="4395"/>
      </w:tblGrid>
      <w:tr w:rsidR="008E1DAE" w:rsidRPr="004A4ECA" w:rsidTr="008E1DAE">
        <w:trPr>
          <w:trHeight w:val="575"/>
        </w:trPr>
        <w:tc>
          <w:tcPr>
            <w:tcW w:w="5778" w:type="dxa"/>
            <w:gridSpan w:val="2"/>
            <w:tcBorders>
              <w:top w:val="single" w:sz="4" w:space="0" w:color="auto"/>
              <w:bottom w:val="nil"/>
              <w:right w:val="single" w:sz="4" w:space="0" w:color="auto"/>
            </w:tcBorders>
            <w:shd w:val="clear" w:color="auto" w:fill="auto"/>
            <w:vAlign w:val="center"/>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Al Comune di   </w:t>
            </w:r>
            <w:r w:rsidRPr="004A4ECA">
              <w:rPr>
                <w:rFonts w:ascii="Arial" w:hAnsi="Arial" w:cs="Arial"/>
                <w:i/>
                <w:color w:val="808080"/>
                <w:sz w:val="18"/>
                <w:szCs w:val="18"/>
              </w:rPr>
              <w:t>_________________________________________________</w:t>
            </w:r>
          </w:p>
        </w:tc>
        <w:tc>
          <w:tcPr>
            <w:tcW w:w="4395" w:type="dxa"/>
            <w:vMerge w:val="restart"/>
            <w:tcBorders>
              <w:top w:val="single" w:sz="4" w:space="0" w:color="auto"/>
              <w:left w:val="single" w:sz="4" w:space="0" w:color="auto"/>
              <w:bottom w:val="single" w:sz="4" w:space="0" w:color="auto"/>
            </w:tcBorders>
            <w:shd w:val="clear" w:color="auto" w:fill="auto"/>
          </w:tcPr>
          <w:p w:rsidR="008E1DAE" w:rsidRPr="004A4ECA" w:rsidRDefault="008E1DAE" w:rsidP="008E1DAE">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color w:val="808080"/>
                <w:sz w:val="18"/>
                <w:szCs w:val="18"/>
              </w:rPr>
              <w:t>________________________</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t xml:space="preserve">del  </w:t>
            </w:r>
            <w:r w:rsidRPr="004A4ECA">
              <w:rPr>
                <w:rFonts w:ascii="Arial" w:hAnsi="Arial" w:cs="Arial"/>
                <w:i/>
                <w:color w:val="808080"/>
                <w:sz w:val="18"/>
                <w:szCs w:val="18"/>
              </w:rPr>
              <w:t xml:space="preserve">|__|__|__|__|__|__|__|__| </w:t>
            </w:r>
            <w:r w:rsidRPr="004A4ECA">
              <w:rPr>
                <w:rFonts w:ascii="Arial" w:hAnsi="Arial" w:cs="Arial"/>
                <w:i/>
                <w:color w:val="808080"/>
                <w:sz w:val="18"/>
                <w:szCs w:val="18"/>
              </w:rPr>
              <w:br/>
            </w:r>
            <w:r w:rsidRPr="004A4ECA">
              <w:rPr>
                <w:rFonts w:ascii="Arial" w:hAnsi="Arial" w:cs="Arial"/>
                <w:sz w:val="18"/>
                <w:szCs w:val="18"/>
              </w:rPr>
              <w:t xml:space="preserve">Protocollo   </w:t>
            </w:r>
            <w:r w:rsidRPr="004A4ECA">
              <w:rPr>
                <w:rFonts w:ascii="Arial" w:hAnsi="Arial" w:cs="Arial"/>
                <w:i/>
                <w:color w:val="808080"/>
                <w:sz w:val="18"/>
                <w:szCs w:val="18"/>
              </w:rPr>
              <w:t>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alternativa al permesso di costruire </w:t>
            </w:r>
          </w:p>
          <w:p w:rsidR="008E1DAE" w:rsidRPr="004A4ECA" w:rsidRDefault="008E1DAE" w:rsidP="008E1DAE">
            <w:pPr>
              <w:spacing w:line="36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UNICA (SCIA alternativa al permesso di costruire più altre segnalazioni, comunicazioni e notifiche) </w:t>
            </w:r>
          </w:p>
          <w:p w:rsidR="008E1DAE" w:rsidRPr="004A4ECA" w:rsidRDefault="008E1DAE" w:rsidP="008E1DAE">
            <w:pPr>
              <w:spacing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SCIA CONDIZIONATA (SCIA alternativa al permesso di costruire più istanze per acquisire atti di assenso)</w:t>
            </w:r>
          </w:p>
          <w:p w:rsidR="008E1DAE" w:rsidRPr="004A4ECA" w:rsidRDefault="008E1DAE" w:rsidP="008E1DAE">
            <w:pPr>
              <w:spacing w:line="276" w:lineRule="auto"/>
              <w:jc w:val="right"/>
              <w:rPr>
                <w:rFonts w:ascii="Arial" w:hAnsi="Arial" w:cs="Arial"/>
                <w:sz w:val="18"/>
                <w:szCs w:val="18"/>
              </w:rPr>
            </w:pPr>
            <w:r w:rsidRPr="004A4ECA">
              <w:rPr>
                <w:rFonts w:ascii="Arial" w:hAnsi="Arial" w:cs="Arial"/>
                <w:i/>
                <w:color w:val="808080"/>
                <w:sz w:val="18"/>
                <w:szCs w:val="18"/>
              </w:rPr>
              <w:t>da compilare a cura del SUE/SUAP</w:t>
            </w:r>
          </w:p>
        </w:tc>
      </w:tr>
      <w:tr w:rsidR="008E1DAE" w:rsidRPr="004A4ECA" w:rsidTr="008E1DAE">
        <w:trPr>
          <w:trHeight w:val="554"/>
        </w:trPr>
        <w:tc>
          <w:tcPr>
            <w:tcW w:w="1101" w:type="dxa"/>
            <w:tcBorders>
              <w:top w:val="nil"/>
              <w:bottom w:val="nil"/>
              <w:right w:val="nil"/>
            </w:tcBorders>
            <w:shd w:val="clear" w:color="auto" w:fill="auto"/>
            <w:vAlign w:val="center"/>
          </w:tcPr>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SUAP </w:t>
            </w:r>
          </w:p>
          <w:p w:rsidR="008E1DAE" w:rsidRPr="004A4ECA" w:rsidRDefault="008E1DAE" w:rsidP="008E1DAE">
            <w:pPr>
              <w:spacing w:line="480" w:lineRule="auto"/>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 xml:space="preserve"> SUE</w:t>
            </w:r>
          </w:p>
        </w:tc>
        <w:tc>
          <w:tcPr>
            <w:tcW w:w="4677" w:type="dxa"/>
            <w:tcBorders>
              <w:top w:val="nil"/>
              <w:left w:val="nil"/>
              <w:right w:val="single" w:sz="4" w:space="0" w:color="auto"/>
            </w:tcBorders>
            <w:shd w:val="clear" w:color="auto" w:fill="auto"/>
          </w:tcPr>
          <w:p w:rsidR="008E1DAE" w:rsidRPr="004A4ECA" w:rsidRDefault="008E1DAE" w:rsidP="008E1DAE">
            <w:pPr>
              <w:spacing w:line="480" w:lineRule="auto"/>
              <w:rPr>
                <w:rFonts w:ascii="Arial" w:hAnsi="Arial" w:cs="Arial"/>
                <w:i/>
                <w:color w:val="808080"/>
                <w:sz w:val="18"/>
                <w:szCs w:val="18"/>
              </w:rPr>
            </w:pPr>
            <w:r w:rsidRPr="004A4ECA">
              <w:rPr>
                <w:rFonts w:ascii="Arial" w:hAnsi="Arial" w:cs="Arial"/>
                <w:i/>
                <w:color w:val="808080"/>
                <w:sz w:val="18"/>
                <w:szCs w:val="18"/>
              </w:rPr>
              <w:t>Indirizzo  ___________________________________________</w:t>
            </w:r>
          </w:p>
          <w:p w:rsidR="008E1DAE" w:rsidRPr="004A4ECA" w:rsidRDefault="008E1DAE" w:rsidP="008E1DAE">
            <w:pPr>
              <w:spacing w:line="480" w:lineRule="auto"/>
              <w:rPr>
                <w:rFonts w:ascii="Arial" w:hAnsi="Arial" w:cs="Arial"/>
                <w:sz w:val="18"/>
                <w:szCs w:val="18"/>
              </w:rPr>
            </w:pPr>
            <w:r w:rsidRPr="004A4ECA">
              <w:rPr>
                <w:rFonts w:ascii="Arial" w:hAnsi="Arial" w:cs="Arial"/>
                <w:i/>
                <w:color w:val="808080"/>
                <w:sz w:val="18"/>
                <w:szCs w:val="18"/>
              </w:rPr>
              <w:t>PEC / Posta elettronica  _______________________________</w:t>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r w:rsidR="008E1DAE" w:rsidRPr="004A4ECA" w:rsidTr="008E1DAE">
        <w:trPr>
          <w:trHeight w:val="328"/>
        </w:trPr>
        <w:tc>
          <w:tcPr>
            <w:tcW w:w="5778" w:type="dxa"/>
            <w:gridSpan w:val="2"/>
            <w:tcBorders>
              <w:top w:val="nil"/>
              <w:right w:val="single" w:sz="4" w:space="0" w:color="auto"/>
            </w:tcBorders>
            <w:shd w:val="clear" w:color="auto" w:fill="auto"/>
            <w:vAlign w:val="center"/>
          </w:tcPr>
          <w:p w:rsidR="008E1DAE" w:rsidRPr="004A4ECA" w:rsidRDefault="008E1DAE" w:rsidP="008E1DAE">
            <w:pPr>
              <w:spacing w:line="360" w:lineRule="auto"/>
              <w:jc w:val="right"/>
              <w:rPr>
                <w:rFonts w:ascii="Arial" w:hAnsi="Arial" w:cs="Arial"/>
                <w:sz w:val="18"/>
                <w:szCs w:val="18"/>
              </w:rPr>
            </w:pPr>
            <w:r w:rsidRPr="004A4ECA">
              <w:rPr>
                <w:rFonts w:ascii="Arial" w:hAnsi="Arial" w:cs="Arial"/>
                <w:sz w:val="18"/>
                <w:szCs w:val="18"/>
              </w:rPr>
              <w:tab/>
            </w:r>
            <w:r w:rsidRPr="004A4ECA">
              <w:rPr>
                <w:rFonts w:ascii="Arial" w:hAnsi="Arial" w:cs="Arial"/>
                <w:sz w:val="18"/>
                <w:szCs w:val="18"/>
              </w:rPr>
              <w:tab/>
            </w:r>
          </w:p>
        </w:tc>
        <w:tc>
          <w:tcPr>
            <w:tcW w:w="4395" w:type="dxa"/>
            <w:vMerge/>
            <w:tcBorders>
              <w:top w:val="nil"/>
              <w:left w:val="single" w:sz="4" w:space="0" w:color="auto"/>
              <w:bottom w:val="single" w:sz="4" w:space="0" w:color="auto"/>
            </w:tcBorders>
            <w:shd w:val="clear" w:color="auto" w:fill="auto"/>
            <w:vAlign w:val="bottom"/>
          </w:tcPr>
          <w:p w:rsidR="008E1DAE" w:rsidRPr="004A4ECA" w:rsidRDefault="008E1DAE" w:rsidP="008E1DAE">
            <w:pPr>
              <w:rPr>
                <w:rFonts w:ascii="Arial" w:hAnsi="Arial" w:cs="Arial"/>
                <w:sz w:val="18"/>
                <w:szCs w:val="18"/>
              </w:rPr>
            </w:pPr>
          </w:p>
        </w:tc>
      </w:tr>
    </w:tbl>
    <w:p w:rsidR="008E1DAE" w:rsidRPr="004A4ECA" w:rsidRDefault="008E1DAE" w:rsidP="008E1DAE">
      <w:pPr>
        <w:rPr>
          <w:rFonts w:ascii="Arial" w:hAnsi="Arial" w:cs="Arial"/>
          <w:sz w:val="10"/>
          <w:szCs w:val="20"/>
        </w:rPr>
      </w:pP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 xml:space="preserve">Segnalazione Certificata di Inizio Attività </w:t>
      </w:r>
    </w:p>
    <w:p w:rsidR="008E1DAE" w:rsidRPr="004A4ECA" w:rsidRDefault="008E1DAE" w:rsidP="008E1DA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Alternativa al Permesso di Costruire</w:t>
      </w:r>
    </w:p>
    <w:p w:rsidR="008E1DAE" w:rsidRPr="004A4ECA" w:rsidRDefault="008E1DAE" w:rsidP="008E1DAE">
      <w:pPr>
        <w:jc w:val="center"/>
        <w:rPr>
          <w:rFonts w:ascii="Arial" w:hAnsi="Arial" w:cs="Arial"/>
          <w:b/>
          <w:sz w:val="16"/>
          <w:szCs w:val="16"/>
        </w:rPr>
      </w:pPr>
      <w:r w:rsidRPr="004A4ECA">
        <w:rPr>
          <w:rFonts w:ascii="Arial" w:hAnsi="Arial" w:cs="Arial"/>
          <w:b/>
          <w:sz w:val="16"/>
          <w:szCs w:val="16"/>
        </w:rPr>
        <w:t>(art. 23, d.P.R. 6 giugno 2001, n. 380 – art. 7, d.P.R. 7 settembre 2010, n. 160)</w:t>
      </w:r>
    </w:p>
    <w:p w:rsidR="008E1DAE" w:rsidRPr="004A4ECA" w:rsidRDefault="008E1DAE" w:rsidP="008E1DAE">
      <w:pPr>
        <w:jc w:val="center"/>
        <w:rPr>
          <w:rFonts w:ascii="Arial" w:hAnsi="Arial" w:cs="Arial"/>
          <w:b/>
          <w:sz w:val="16"/>
          <w:szCs w:val="16"/>
        </w:rPr>
      </w:pPr>
    </w:p>
    <w:p w:rsidR="008E1DAE" w:rsidRPr="004A4ECA" w:rsidRDefault="008E1DAE" w:rsidP="008E1DAE">
      <w:pPr>
        <w:jc w:val="center"/>
        <w:rPr>
          <w:rFonts w:ascii="Arial" w:hAnsi="Arial" w:cs="Arial"/>
          <w:sz w:val="16"/>
          <w:szCs w:val="16"/>
        </w:rPr>
      </w:pPr>
    </w:p>
    <w:tbl>
      <w:tblPr>
        <w:tblW w:w="10389" w:type="dxa"/>
        <w:tblLayout w:type="fixed"/>
        <w:tblLook w:val="01E0" w:firstRow="1" w:lastRow="1" w:firstColumn="1" w:lastColumn="1" w:noHBand="0" w:noVBand="0"/>
      </w:tblPr>
      <w:tblGrid>
        <w:gridCol w:w="10389"/>
      </w:tblGrid>
      <w:tr w:rsidR="008E1DAE" w:rsidRPr="004A4ECA" w:rsidTr="008E1DAE">
        <w:trPr>
          <w:trHeight w:val="335"/>
        </w:trPr>
        <w:tc>
          <w:tcPr>
            <w:tcW w:w="10389" w:type="dxa"/>
            <w:vAlign w:val="center"/>
          </w:tcPr>
          <w:tbl>
            <w:tblPr>
              <w:tblW w:w="0" w:type="auto"/>
              <w:tblLayout w:type="fixed"/>
              <w:tblLook w:val="01E0" w:firstRow="1" w:lastRow="1" w:firstColumn="1" w:lastColumn="1" w:noHBand="0" w:noVBand="0"/>
            </w:tblPr>
            <w:tblGrid>
              <w:gridCol w:w="9778"/>
            </w:tblGrid>
            <w:tr w:rsidR="008E1DAE" w:rsidRPr="004A4ECA" w:rsidTr="008E1DAE">
              <w:trPr>
                <w:trHeight w:val="302"/>
              </w:trPr>
              <w:tc>
                <w:tcPr>
                  <w:tcW w:w="9778"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8E1DAE" w:rsidRPr="004A4ECA" w:rsidRDefault="008E1DAE" w:rsidP="008E1DAE">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324"/>
              <w:gridCol w:w="4042"/>
              <w:gridCol w:w="922"/>
              <w:gridCol w:w="1079"/>
              <w:gridCol w:w="976"/>
              <w:gridCol w:w="1858"/>
            </w:tblGrid>
            <w:tr w:rsidR="008E1DAE" w:rsidRPr="004A4ECA" w:rsidTr="008E1DAE">
              <w:trPr>
                <w:trHeight w:val="505"/>
              </w:trPr>
              <w:tc>
                <w:tcPr>
                  <w:tcW w:w="1324"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Cognome e Nome</w:t>
                  </w:r>
                </w:p>
              </w:tc>
              <w:tc>
                <w:tcPr>
                  <w:tcW w:w="8877" w:type="dxa"/>
                  <w:gridSpan w:val="5"/>
                  <w:tcBorders>
                    <w:top w:val="single" w:sz="4" w:space="0" w:color="auto"/>
                    <w:left w:val="nil"/>
                    <w:bottom w:val="nil"/>
                  </w:tcBorders>
                  <w:vAlign w:val="bottom"/>
                </w:tcPr>
                <w:p w:rsidR="008E1DAE" w:rsidRPr="004A4ECA" w:rsidRDefault="008E1DAE" w:rsidP="008E1DAE">
                  <w:pPr>
                    <w:ind w:right="1866"/>
                    <w:rPr>
                      <w:rFonts w:ascii="Arial" w:hAnsi="Arial" w:cs="Arial"/>
                      <w:i/>
                      <w:color w:val="808080"/>
                      <w:sz w:val="18"/>
                      <w:szCs w:val="18"/>
                    </w:rPr>
                  </w:pPr>
                  <w:r w:rsidRPr="004A4ECA">
                    <w:rPr>
                      <w:rFonts w:ascii="Arial" w:hAnsi="Arial" w:cs="Arial"/>
                      <w:i/>
                      <w:color w:val="808080"/>
                      <w:sz w:val="18"/>
                      <w:szCs w:val="18"/>
                    </w:rPr>
                    <w:t>__________________________________________________</w:t>
                  </w:r>
                </w:p>
              </w:tc>
            </w:tr>
            <w:tr w:rsidR="008E1DAE" w:rsidRPr="004A4ECA" w:rsidTr="008E1DAE">
              <w:trPr>
                <w:trHeight w:val="556"/>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codice fiscale</w:t>
                  </w:r>
                </w:p>
              </w:tc>
              <w:tc>
                <w:tcPr>
                  <w:tcW w:w="8877"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94"/>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a</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 xml:space="preserve">stato </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nato il</w:t>
                  </w:r>
                </w:p>
              </w:tc>
              <w:tc>
                <w:tcPr>
                  <w:tcW w:w="404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079"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p>
              </w:tc>
              <w:tc>
                <w:tcPr>
                  <w:tcW w:w="1858" w:type="dxa"/>
                  <w:tcBorders>
                    <w:top w:val="nil"/>
                    <w:left w:val="nil"/>
                    <w:bottom w:val="nil"/>
                  </w:tcBorders>
                  <w:vAlign w:val="bottom"/>
                </w:tcPr>
                <w:p w:rsidR="008E1DAE" w:rsidRPr="004A4ECA" w:rsidRDefault="008E1DAE" w:rsidP="008E1DAE">
                  <w:pPr>
                    <w:rPr>
                      <w:rFonts w:ascii="Arial" w:hAnsi="Arial" w:cs="Arial"/>
                      <w:i/>
                      <w:color w:val="808080"/>
                      <w:sz w:val="18"/>
                      <w:szCs w:val="18"/>
                    </w:rPr>
                  </w:pPr>
                </w:p>
              </w:tc>
            </w:tr>
            <w:tr w:rsidR="008E1DAE" w:rsidRPr="004A4ECA" w:rsidTr="008E1DAE">
              <w:trPr>
                <w:trHeight w:val="545"/>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p>
                <w:p w:rsidR="008E1DAE" w:rsidRPr="004A4ECA" w:rsidRDefault="008E1DAE" w:rsidP="008E1DAE">
                  <w:pPr>
                    <w:rPr>
                      <w:rFonts w:ascii="Arial" w:hAnsi="Arial" w:cs="Arial"/>
                      <w:sz w:val="18"/>
                      <w:szCs w:val="18"/>
                    </w:rPr>
                  </w:pPr>
                  <w:r w:rsidRPr="004A4ECA">
                    <w:rPr>
                      <w:rFonts w:ascii="Arial" w:hAnsi="Arial" w:cs="Arial"/>
                      <w:sz w:val="18"/>
                      <w:szCs w:val="18"/>
                    </w:rPr>
                    <w:t>residente in</w:t>
                  </w:r>
                </w:p>
              </w:tc>
              <w:tc>
                <w:tcPr>
                  <w:tcW w:w="404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92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1079"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76"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stato</w:t>
                  </w:r>
                </w:p>
              </w:tc>
              <w:tc>
                <w:tcPr>
                  <w:tcW w:w="1858"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7019" w:type="dxa"/>
                  <w:gridSpan w:val="4"/>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8E1DAE" w:rsidRPr="004A4ECA" w:rsidTr="008E1DAE">
              <w:trPr>
                <w:trHeight w:val="703"/>
              </w:trPr>
              <w:tc>
                <w:tcPr>
                  <w:tcW w:w="1324"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7019" w:type="dxa"/>
                  <w:gridSpan w:val="4"/>
                  <w:tcBorders>
                    <w:top w:val="nil"/>
                    <w:left w:val="nil"/>
                    <w:bottom w:val="nil"/>
                    <w:right w:val="nil"/>
                  </w:tcBorders>
                  <w:vAlign w:val="bottom"/>
                </w:tcPr>
                <w:p w:rsidR="008E1DAE" w:rsidRPr="004A4ECA" w:rsidRDefault="008E1DAE" w:rsidP="00606266">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nil"/>
                  </w:tcBorders>
                  <w:vAlign w:val="bottom"/>
                </w:tcPr>
                <w:p w:rsidR="008E1DAE" w:rsidRPr="004A4ECA" w:rsidRDefault="008E1DAE" w:rsidP="008E1DAE">
                  <w:pPr>
                    <w:jc w:val="center"/>
                    <w:rPr>
                      <w:rFonts w:ascii="Arial" w:hAnsi="Arial" w:cs="Arial"/>
                      <w:sz w:val="18"/>
                      <w:szCs w:val="18"/>
                    </w:rPr>
                  </w:pPr>
                </w:p>
                <w:p w:rsidR="008E1DAE" w:rsidRPr="004A4ECA" w:rsidRDefault="008E1DAE" w:rsidP="008E1DAE">
                  <w:pPr>
                    <w:jc w:val="center"/>
                    <w:rPr>
                      <w:rFonts w:ascii="Arial" w:hAnsi="Arial" w:cs="Arial"/>
                      <w:sz w:val="18"/>
                      <w:szCs w:val="18"/>
                    </w:rPr>
                  </w:pPr>
                </w:p>
              </w:tc>
            </w:tr>
            <w:tr w:rsidR="008E1DAE" w:rsidRPr="004A4ECA" w:rsidTr="008E1DAE">
              <w:trPr>
                <w:trHeight w:val="703"/>
              </w:trPr>
              <w:tc>
                <w:tcPr>
                  <w:tcW w:w="1324"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7019" w:type="dxa"/>
                  <w:gridSpan w:val="4"/>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1858" w:type="dxa"/>
                  <w:tcBorders>
                    <w:top w:val="nil"/>
                    <w:left w:val="nil"/>
                    <w:bottom w:val="single" w:sz="4" w:space="0" w:color="auto"/>
                  </w:tcBorders>
                  <w:vAlign w:val="center"/>
                </w:tcPr>
                <w:p w:rsidR="008E1DAE" w:rsidRPr="004A4ECA" w:rsidRDefault="008E1DAE" w:rsidP="008E1DAE">
                  <w:pPr>
                    <w:jc w:val="center"/>
                    <w:rPr>
                      <w:rFonts w:ascii="Arial" w:hAnsi="Arial" w:cs="Arial"/>
                      <w:sz w:val="18"/>
                      <w:szCs w:val="18"/>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tbl>
            <w:tblPr>
              <w:tblW w:w="9923" w:type="dxa"/>
              <w:tblLayout w:type="fixed"/>
              <w:tblLook w:val="01E0" w:firstRow="1" w:lastRow="1" w:firstColumn="1" w:lastColumn="1" w:noHBand="0" w:noVBand="0"/>
            </w:tblPr>
            <w:tblGrid>
              <w:gridCol w:w="9923"/>
            </w:tblGrid>
            <w:tr w:rsidR="008E1DAE" w:rsidRPr="004A4ECA" w:rsidTr="008E1DAE">
              <w:trPr>
                <w:trHeight w:val="302"/>
              </w:trPr>
              <w:tc>
                <w:tcPr>
                  <w:tcW w:w="9923"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8E1DAE" w:rsidRPr="004A4ECA" w:rsidRDefault="008E1DAE" w:rsidP="008E1D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413"/>
              <w:gridCol w:w="2612"/>
              <w:gridCol w:w="672"/>
              <w:gridCol w:w="931"/>
              <w:gridCol w:w="997"/>
              <w:gridCol w:w="3516"/>
            </w:tblGrid>
            <w:tr w:rsidR="008E1DAE" w:rsidRPr="004A4ECA" w:rsidTr="008E1DAE">
              <w:trPr>
                <w:trHeight w:val="530"/>
              </w:trPr>
              <w:tc>
                <w:tcPr>
                  <w:tcW w:w="1413" w:type="dxa"/>
                  <w:tcBorders>
                    <w:top w:val="single" w:sz="4" w:space="0" w:color="auto"/>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 qualità di</w:t>
                  </w:r>
                </w:p>
              </w:tc>
              <w:tc>
                <w:tcPr>
                  <w:tcW w:w="8728" w:type="dxa"/>
                  <w:gridSpan w:val="5"/>
                  <w:tcBorders>
                    <w:top w:val="single" w:sz="4" w:space="0" w:color="auto"/>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4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della ditta / società</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8E1DAE" w:rsidRPr="004A4ECA" w:rsidTr="008E1DAE">
              <w:trPr>
                <w:trHeight w:val="528"/>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lastRenderedPageBreak/>
                    <w:t xml:space="preserve">codice fiscale / </w:t>
                  </w:r>
                  <w:r w:rsidRPr="004A4ECA">
                    <w:rPr>
                      <w:rFonts w:ascii="Arial" w:hAnsi="Arial" w:cs="Arial"/>
                      <w:sz w:val="18"/>
                      <w:szCs w:val="18"/>
                    </w:rPr>
                    <w:br/>
                    <w:t>p. IVA</w:t>
                  </w:r>
                </w:p>
              </w:tc>
              <w:tc>
                <w:tcPr>
                  <w:tcW w:w="8728" w:type="dxa"/>
                  <w:gridSpan w:val="5"/>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Iscritta alla C.C.I.A.A. di</w:t>
                  </w:r>
                </w:p>
              </w:tc>
              <w:tc>
                <w:tcPr>
                  <w:tcW w:w="2612" w:type="dxa"/>
                  <w:tcBorders>
                    <w:top w:val="nil"/>
                    <w:left w:val="nil"/>
                    <w:bottom w:val="nil"/>
                    <w:right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4513" w:type="dxa"/>
                  <w:gridSpan w:val="2"/>
                  <w:tcBorders>
                    <w:top w:val="nil"/>
                    <w:left w:val="nil"/>
                    <w:bottom w:val="nil"/>
                  </w:tcBorders>
                  <w:vAlign w:val="bottom"/>
                </w:tcPr>
                <w:p w:rsidR="008E1DAE" w:rsidRPr="004A4ECA" w:rsidRDefault="008E1DAE" w:rsidP="008E1DAE">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8E1DAE" w:rsidRPr="004A4ECA" w:rsidTr="008E1DAE">
              <w:trPr>
                <w:trHeight w:val="536"/>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con sede in</w:t>
                  </w:r>
                </w:p>
              </w:tc>
              <w:tc>
                <w:tcPr>
                  <w:tcW w:w="2612" w:type="dxa"/>
                  <w:tcBorders>
                    <w:top w:val="nil"/>
                    <w:left w:val="nil"/>
                    <w:bottom w:val="nil"/>
                    <w:right w:val="nil"/>
                  </w:tcBorders>
                  <w:vAlign w:val="bottom"/>
                </w:tcPr>
                <w:p w:rsidR="008E1DAE" w:rsidRPr="004A4ECA" w:rsidRDefault="008E1DAE" w:rsidP="008E1DAE">
                  <w:pPr>
                    <w:rPr>
                      <w:rFonts w:ascii="Arial" w:hAnsi="Arial" w:cs="Arial"/>
                      <w:color w:val="808080"/>
                      <w:sz w:val="18"/>
                      <w:szCs w:val="18"/>
                    </w:rPr>
                  </w:pPr>
                  <w:r w:rsidRPr="004A4ECA">
                    <w:rPr>
                      <w:rFonts w:ascii="Arial" w:hAnsi="Arial" w:cs="Arial"/>
                      <w:i/>
                      <w:color w:val="808080"/>
                      <w:sz w:val="18"/>
                      <w:szCs w:val="18"/>
                    </w:rPr>
                    <w:t>_______________________</w:t>
                  </w:r>
                </w:p>
              </w:tc>
              <w:tc>
                <w:tcPr>
                  <w:tcW w:w="672"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prov.</w:t>
                  </w:r>
                </w:p>
              </w:tc>
              <w:tc>
                <w:tcPr>
                  <w:tcW w:w="931"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w:t>
                  </w:r>
                </w:p>
              </w:tc>
              <w:tc>
                <w:tcPr>
                  <w:tcW w:w="997" w:type="dxa"/>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indirizzo</w:t>
                  </w:r>
                </w:p>
              </w:tc>
              <w:tc>
                <w:tcPr>
                  <w:tcW w:w="3516" w:type="dxa"/>
                  <w:tcBorders>
                    <w:top w:val="nil"/>
                    <w:left w:val="nil"/>
                    <w:bottom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w:t>
                  </w:r>
                </w:p>
              </w:tc>
            </w:tr>
            <w:tr w:rsidR="008E1DAE" w:rsidRPr="004A4ECA" w:rsidTr="008E1DAE">
              <w:trPr>
                <w:trHeight w:val="885"/>
              </w:trPr>
              <w:tc>
                <w:tcPr>
                  <w:tcW w:w="1413" w:type="dxa"/>
                  <w:tcBorders>
                    <w:top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sz w:val="18"/>
                      <w:szCs w:val="18"/>
                    </w:rPr>
                    <w:t>PEC / posta elettronica</w:t>
                  </w:r>
                </w:p>
              </w:tc>
              <w:tc>
                <w:tcPr>
                  <w:tcW w:w="4215" w:type="dxa"/>
                  <w:gridSpan w:val="3"/>
                  <w:tcBorders>
                    <w:top w:val="nil"/>
                    <w:left w:val="nil"/>
                    <w:bottom w:val="nil"/>
                    <w:right w:val="nil"/>
                  </w:tcBorders>
                  <w:vAlign w:val="bottom"/>
                </w:tcPr>
                <w:p w:rsidR="008E1DAE" w:rsidRPr="004A4ECA" w:rsidRDefault="008E1DAE" w:rsidP="008E1DAE">
                  <w:pPr>
                    <w:rPr>
                      <w:rFonts w:ascii="Arial" w:hAnsi="Arial" w:cs="Arial"/>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nil"/>
                    <w:right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sz w:val="18"/>
                      <w:szCs w:val="18"/>
                    </w:rPr>
                    <w:t>C.A.P.</w:t>
                  </w:r>
                </w:p>
              </w:tc>
              <w:tc>
                <w:tcPr>
                  <w:tcW w:w="3516" w:type="dxa"/>
                  <w:tcBorders>
                    <w:top w:val="nil"/>
                    <w:left w:val="nil"/>
                    <w:bottom w:val="nil"/>
                  </w:tcBorders>
                  <w:vAlign w:val="bottom"/>
                </w:tcPr>
                <w:p w:rsidR="008E1DAE" w:rsidRPr="004A4ECA" w:rsidRDefault="008E1DAE" w:rsidP="008E1DAE">
                  <w:pPr>
                    <w:jc w:val="center"/>
                    <w:rPr>
                      <w:rFonts w:ascii="Arial" w:hAnsi="Arial" w:cs="Arial"/>
                      <w:sz w:val="18"/>
                      <w:szCs w:val="18"/>
                    </w:rPr>
                  </w:pPr>
                  <w:r w:rsidRPr="004A4ECA">
                    <w:rPr>
                      <w:rFonts w:ascii="Arial" w:hAnsi="Arial" w:cs="Arial"/>
                      <w:i/>
                      <w:color w:val="808080"/>
                      <w:sz w:val="18"/>
                      <w:szCs w:val="18"/>
                    </w:rPr>
                    <w:t>|__|__|__|__|__|</w:t>
                  </w:r>
                </w:p>
              </w:tc>
            </w:tr>
            <w:tr w:rsidR="008E1DAE" w:rsidRPr="004A4ECA" w:rsidTr="008E1DAE">
              <w:trPr>
                <w:trHeight w:val="885"/>
              </w:trPr>
              <w:tc>
                <w:tcPr>
                  <w:tcW w:w="1413" w:type="dxa"/>
                  <w:tcBorders>
                    <w:top w:val="nil"/>
                    <w:bottom w:val="single" w:sz="4" w:space="0" w:color="auto"/>
                    <w:right w:val="nil"/>
                  </w:tcBorders>
                  <w:vAlign w:val="center"/>
                </w:tcPr>
                <w:p w:rsidR="008E1DAE" w:rsidRPr="004A4ECA" w:rsidRDefault="008E1DAE" w:rsidP="008E1DAE">
                  <w:pPr>
                    <w:rPr>
                      <w:rFonts w:ascii="Arial" w:hAnsi="Arial" w:cs="Arial"/>
                      <w:sz w:val="18"/>
                      <w:szCs w:val="18"/>
                    </w:rPr>
                  </w:pPr>
                  <w:r w:rsidRPr="004A4ECA">
                    <w:rPr>
                      <w:rFonts w:ascii="Arial" w:hAnsi="Arial" w:cs="Arial"/>
                      <w:sz w:val="18"/>
                      <w:szCs w:val="18"/>
                    </w:rPr>
                    <w:t>Telefono fisso / cellulare</w:t>
                  </w:r>
                </w:p>
              </w:tc>
              <w:tc>
                <w:tcPr>
                  <w:tcW w:w="4215" w:type="dxa"/>
                  <w:gridSpan w:val="3"/>
                  <w:tcBorders>
                    <w:top w:val="nil"/>
                    <w:left w:val="nil"/>
                    <w:bottom w:val="single" w:sz="4" w:space="0" w:color="auto"/>
                    <w:right w:val="nil"/>
                  </w:tcBorders>
                  <w:vAlign w:val="center"/>
                </w:tcPr>
                <w:p w:rsidR="008E1DAE" w:rsidRPr="004A4ECA" w:rsidRDefault="008E1DAE" w:rsidP="008E1DAE">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997" w:type="dxa"/>
                  <w:tcBorders>
                    <w:top w:val="nil"/>
                    <w:left w:val="nil"/>
                    <w:bottom w:val="single" w:sz="4" w:space="0" w:color="auto"/>
                    <w:right w:val="nil"/>
                  </w:tcBorders>
                  <w:vAlign w:val="center"/>
                </w:tcPr>
                <w:p w:rsidR="008E1DAE" w:rsidRPr="004A4ECA" w:rsidRDefault="008E1DAE" w:rsidP="008E1DAE">
                  <w:pPr>
                    <w:rPr>
                      <w:rFonts w:ascii="Arial" w:hAnsi="Arial" w:cs="Arial"/>
                      <w:sz w:val="18"/>
                      <w:szCs w:val="18"/>
                    </w:rPr>
                  </w:pPr>
                </w:p>
              </w:tc>
              <w:tc>
                <w:tcPr>
                  <w:tcW w:w="3516" w:type="dxa"/>
                  <w:tcBorders>
                    <w:top w:val="nil"/>
                    <w:left w:val="nil"/>
                    <w:bottom w:val="single" w:sz="4" w:space="0" w:color="auto"/>
                  </w:tcBorders>
                  <w:vAlign w:val="center"/>
                </w:tcPr>
                <w:p w:rsidR="008E1DAE" w:rsidRPr="004A4ECA" w:rsidRDefault="008E1DAE" w:rsidP="008E1DAE">
                  <w:pPr>
                    <w:jc w:val="center"/>
                    <w:rPr>
                      <w:rFonts w:ascii="Arial" w:hAnsi="Arial" w:cs="Arial"/>
                      <w:i/>
                      <w:color w:val="808080"/>
                      <w:sz w:val="18"/>
                      <w:szCs w:val="18"/>
                    </w:rPr>
                  </w:pPr>
                </w:p>
              </w:tc>
            </w:tr>
          </w:tbl>
          <w:p w:rsidR="008E1DAE" w:rsidRPr="004A4ECA" w:rsidRDefault="008E1DAE" w:rsidP="008E1DAE">
            <w:pPr>
              <w:rPr>
                <w:sz w:val="18"/>
                <w:szCs w:val="18"/>
              </w:rPr>
            </w:pPr>
          </w:p>
          <w:tbl>
            <w:tblPr>
              <w:tblW w:w="0" w:type="auto"/>
              <w:tblInd w:w="5" w:type="dxa"/>
              <w:tblLayout w:type="fixed"/>
              <w:tblLook w:val="01E0" w:firstRow="1" w:lastRow="1" w:firstColumn="1" w:lastColumn="1" w:noHBand="0" w:noVBand="0"/>
            </w:tblPr>
            <w:tblGrid>
              <w:gridCol w:w="9633"/>
            </w:tblGrid>
            <w:tr w:rsidR="008E1DAE" w:rsidRPr="004A4ECA" w:rsidTr="008E1DAE">
              <w:trPr>
                <w:trHeight w:val="335"/>
              </w:trPr>
              <w:tc>
                <w:tcPr>
                  <w:tcW w:w="9633" w:type="dxa"/>
                  <w:vAlign w:val="center"/>
                </w:tcPr>
                <w:p w:rsidR="008E1DAE" w:rsidRPr="004A4ECA" w:rsidRDefault="008E1DAE" w:rsidP="008E1DAE">
                  <w:pPr>
                    <w:rPr>
                      <w:rFonts w:ascii="Arial" w:hAnsi="Arial" w:cs="Arial"/>
                      <w:b/>
                      <w:i/>
                    </w:rPr>
                  </w:pPr>
                </w:p>
                <w:tbl>
                  <w:tblPr>
                    <w:tblW w:w="9526" w:type="dxa"/>
                    <w:tblLayout w:type="fixed"/>
                    <w:tblLook w:val="01E0" w:firstRow="1" w:lastRow="1" w:firstColumn="1" w:lastColumn="1" w:noHBand="0" w:noVBand="0"/>
                  </w:tblPr>
                  <w:tblGrid>
                    <w:gridCol w:w="9526"/>
                  </w:tblGrid>
                  <w:tr w:rsidR="008E1DAE" w:rsidRPr="004A4ECA" w:rsidTr="008E1DAE">
                    <w:trPr>
                      <w:trHeight w:val="617"/>
                    </w:trPr>
                    <w:tc>
                      <w:tcPr>
                        <w:tcW w:w="9526" w:type="dxa"/>
                        <w:shd w:val="clear" w:color="auto" w:fill="E6E6E6"/>
                        <w:vAlign w:val="center"/>
                        <w:hideMark/>
                      </w:tcPr>
                      <w:p w:rsidR="008E1DAE" w:rsidRPr="004A4ECA" w:rsidRDefault="008E1DAE" w:rsidP="008E1DAE">
                        <w:pPr>
                          <w:rPr>
                            <w:rFonts w:ascii="Arial" w:hAnsi="Arial" w:cs="Arial"/>
                            <w:b/>
                            <w:i/>
                          </w:rPr>
                        </w:pPr>
                        <w:r w:rsidRPr="004A4ECA">
                          <w:rPr>
                            <w:rFonts w:ascii="Arial" w:hAnsi="Arial" w:cs="Arial"/>
                            <w:b/>
                            <w:i/>
                          </w:rPr>
                          <w:t>DATI DEL 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8E1DAE" w:rsidRPr="004A4ECA" w:rsidRDefault="008E1DAE" w:rsidP="008E1DAE">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8E1DAE" w:rsidRPr="004A4ECA" w:rsidRDefault="008E1DAE" w:rsidP="008E1DAE"/>
                <w:tbl>
                  <w:tblPr>
                    <w:tblW w:w="5000" w:type="pct"/>
                    <w:tblLayout w:type="fixed"/>
                    <w:tblLook w:val="01E0" w:firstRow="1" w:lastRow="1" w:firstColumn="1" w:lastColumn="1" w:noHBand="0" w:noVBand="0"/>
                  </w:tblPr>
                  <w:tblGrid>
                    <w:gridCol w:w="9407"/>
                  </w:tblGrid>
                  <w:tr w:rsidR="008E1DAE" w:rsidRPr="004A4ECA" w:rsidTr="00606266">
                    <w:trPr>
                      <w:trHeight w:val="3472"/>
                    </w:trPr>
                    <w:tc>
                      <w:tcPr>
                        <w:tcW w:w="9644" w:type="dxa"/>
                        <w:tcBorders>
                          <w:top w:val="single" w:sz="4" w:space="0" w:color="auto"/>
                          <w:left w:val="single" w:sz="4" w:space="0" w:color="auto"/>
                          <w:bottom w:val="single" w:sz="4" w:space="0" w:color="auto"/>
                          <w:right w:val="single" w:sz="4" w:space="0" w:color="auto"/>
                        </w:tcBorders>
                        <w:vAlign w:val="center"/>
                      </w:tcPr>
                      <w:p w:rsidR="008E1DAE" w:rsidRPr="004A4ECA" w:rsidRDefault="008E1DAE" w:rsidP="008E1DAE">
                        <w:pPr>
                          <w:spacing w:after="120" w:line="360" w:lineRule="auto"/>
                          <w:rPr>
                            <w:rFonts w:ascii="Arial" w:hAnsi="Arial" w:cs="Arial"/>
                            <w:sz w:val="16"/>
                          </w:rPr>
                        </w:pPr>
                      </w:p>
                      <w:p w:rsidR="008E1DAE" w:rsidRPr="004A4ECA" w:rsidRDefault="008E1DAE" w:rsidP="008E1DAE">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8E1DAE" w:rsidRPr="004A4ECA" w:rsidRDefault="008E1DAE" w:rsidP="008E1DAE">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p>
                    </w:tc>
                  </w:tr>
                </w:tbl>
                <w:p w:rsidR="008E1DAE" w:rsidRPr="004A4ECA" w:rsidRDefault="008E1DAE" w:rsidP="008E1DAE">
                  <w:pPr>
                    <w:rPr>
                      <w:rFonts w:ascii="Arial" w:hAnsi="Arial" w:cs="Arial"/>
                      <w:b/>
                      <w:i/>
                    </w:rPr>
                  </w:pPr>
                </w:p>
                <w:p w:rsidR="008E1DAE" w:rsidRPr="004A4ECA" w:rsidRDefault="008E1DAE" w:rsidP="008E1DAE"/>
                <w:tbl>
                  <w:tblPr>
                    <w:tblW w:w="9952" w:type="dxa"/>
                    <w:tblLayout w:type="fixed"/>
                    <w:tblLook w:val="01E0" w:firstRow="1" w:lastRow="1" w:firstColumn="1" w:lastColumn="1" w:noHBand="0" w:noVBand="0"/>
                  </w:tblPr>
                  <w:tblGrid>
                    <w:gridCol w:w="9952"/>
                  </w:tblGrid>
                  <w:tr w:rsidR="008E1DAE" w:rsidRPr="004A4ECA" w:rsidTr="008E1DAE">
                    <w:trPr>
                      <w:trHeight w:val="302"/>
                    </w:trPr>
                    <w:tc>
                      <w:tcPr>
                        <w:tcW w:w="9952" w:type="dxa"/>
                        <w:shd w:val="clear" w:color="auto" w:fill="E6E6E6"/>
                        <w:vAlign w:val="center"/>
                      </w:tcPr>
                      <w:p w:rsidR="008E1DAE" w:rsidRPr="004A4ECA" w:rsidRDefault="008E1DAE" w:rsidP="008E1DAE">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8E1DAE" w:rsidRPr="004A4ECA" w:rsidRDefault="008E1DAE" w:rsidP="008E1DAE">
            <w:pPr>
              <w:rPr>
                <w:rFonts w:ascii="Arial" w:hAnsi="Arial" w:cs="Arial"/>
                <w:b/>
                <w:i/>
              </w:rPr>
            </w:pPr>
          </w:p>
        </w:tc>
      </w:tr>
    </w:tbl>
    <w:p w:rsidR="008E1DAE" w:rsidRPr="004A4ECA" w:rsidRDefault="008E1DAE" w:rsidP="008E1DAE">
      <w:pPr>
        <w:rPr>
          <w:rFonts w:ascii="Arial" w:hAnsi="Arial" w:cs="Arial"/>
        </w:rPr>
      </w:pPr>
      <w:r w:rsidRPr="004A4ECA">
        <w:rPr>
          <w:rFonts w:ascii="Arial" w:hAnsi="Arial" w:cs="Arial"/>
        </w:rPr>
        <w:lastRenderedPageBreak/>
        <w:t>Il/la sottoscritto/a, consapevole delle sanzioni penali previste dalla legge per le false dichiarazioni e attestazioni (art. 76 del d.P.R. n. 445/2000 e Codice Penale), sotto la propria responsabilità</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pStyle w:val="Titolo1"/>
        <w:rPr>
          <w:rFonts w:ascii="Arial" w:hAnsi="Arial" w:cs="Arial"/>
          <w:bCs w:val="0"/>
          <w:szCs w:val="22"/>
        </w:rPr>
      </w:pPr>
    </w:p>
    <w:p w:rsidR="008E1DAE" w:rsidRPr="004A4ECA" w:rsidRDefault="008E1DAE" w:rsidP="008E1DAE">
      <w:pPr>
        <w:pStyle w:val="Titolo1"/>
        <w:rPr>
          <w:rFonts w:ascii="Arial" w:hAnsi="Arial" w:cs="Arial"/>
          <w:bCs w:val="0"/>
          <w:szCs w:val="22"/>
        </w:rPr>
      </w:pPr>
      <w:r w:rsidRPr="004A4ECA">
        <w:rPr>
          <w:rFonts w:ascii="Arial" w:hAnsi="Arial" w:cs="Arial"/>
          <w:bCs w:val="0"/>
          <w:szCs w:val="22"/>
        </w:rPr>
        <w:t xml:space="preserve">DICHIARA </w:t>
      </w:r>
    </w:p>
    <w:p w:rsidR="008E1DAE" w:rsidRPr="004A4ECA" w:rsidRDefault="008E1DAE" w:rsidP="008E1DAE">
      <w:pPr>
        <w:rPr>
          <w:sz w:val="8"/>
          <w:szCs w:val="8"/>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Titolarità dell’intervento</w:t>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E1DAE" w:rsidRPr="004A4ECA" w:rsidTr="008E1DAE">
        <w:trPr>
          <w:trHeight w:val="579"/>
        </w:trPr>
        <w:tc>
          <w:tcPr>
            <w:tcW w:w="9747" w:type="dxa"/>
            <w:shd w:val="clear" w:color="auto" w:fill="auto"/>
            <w:vAlign w:val="bottom"/>
          </w:tcPr>
          <w:p w:rsidR="008E1DAE" w:rsidRPr="004A4ECA" w:rsidRDefault="008E1DAE" w:rsidP="008E1DAE">
            <w:pPr>
              <w:rPr>
                <w:rFonts w:ascii="Arial" w:hAnsi="Arial" w:cs="Arial"/>
                <w:b/>
                <w:sz w:val="18"/>
                <w:szCs w:val="18"/>
              </w:rPr>
            </w:pPr>
            <w:r w:rsidRPr="004A4ECA">
              <w:rPr>
                <w:rFonts w:ascii="Arial" w:hAnsi="Arial" w:cs="Arial"/>
                <w:b/>
                <w:sz w:val="18"/>
                <w:szCs w:val="18"/>
              </w:rPr>
              <w:t>di avere titolo alla presentazione di questa pratica edilizia in quanto</w:t>
            </w:r>
            <w:r w:rsidR="00D350FA" w:rsidRPr="004A4ECA">
              <w:rPr>
                <w:rFonts w:ascii="Arial" w:hAnsi="Arial" w:cs="Arial"/>
                <w:b/>
                <w:sz w:val="18"/>
                <w:szCs w:val="18"/>
              </w:rPr>
              <w:t xml:space="preserve"> </w:t>
            </w:r>
            <w:r w:rsidRPr="004A4ECA">
              <w:rPr>
                <w:rFonts w:ascii="Arial" w:hAnsi="Arial" w:cs="Arial"/>
                <w:i/>
                <w:sz w:val="18"/>
                <w:szCs w:val="18"/>
              </w:rPr>
              <w:t>_____________________________________________</w:t>
            </w:r>
          </w:p>
        </w:tc>
      </w:tr>
      <w:tr w:rsidR="008E1DAE" w:rsidRPr="004A4ECA" w:rsidTr="008E1DAE">
        <w:trPr>
          <w:trHeight w:val="375"/>
        </w:trPr>
        <w:tc>
          <w:tcPr>
            <w:tcW w:w="9747" w:type="dxa"/>
            <w:shd w:val="clear" w:color="auto" w:fill="auto"/>
            <w:vAlign w:val="bottom"/>
          </w:tcPr>
          <w:p w:rsidR="008E1DAE" w:rsidRPr="004A4ECA" w:rsidRDefault="00D350FA" w:rsidP="008E1DAE">
            <w:pPr>
              <w:rPr>
                <w:rFonts w:ascii="Arial" w:hAnsi="Arial" w:cs="Arial"/>
                <w:i/>
                <w:sz w:val="18"/>
                <w:szCs w:val="18"/>
              </w:rPr>
            </w:pPr>
            <w:r w:rsidRPr="004A4ECA">
              <w:rPr>
                <w:rFonts w:ascii="Arial" w:hAnsi="Arial" w:cs="Arial"/>
                <w:i/>
                <w:sz w:val="18"/>
                <w:szCs w:val="18"/>
              </w:rPr>
              <w:t xml:space="preserve"> </w:t>
            </w:r>
            <w:r w:rsidR="008E1DAE" w:rsidRPr="004A4ECA">
              <w:rPr>
                <w:rFonts w:ascii="Helvetica" w:hAnsi="Helvetica" w:cs="Helvetica"/>
                <w:i/>
                <w:iCs/>
                <w:sz w:val="18"/>
                <w:szCs w:val="18"/>
              </w:rPr>
              <w:t>(Ad es. proprietario, comproprietario, usufruttuario, amministratore di condominio ecc.)</w:t>
            </w:r>
            <w:r w:rsidR="008E1DAE" w:rsidRPr="004A4ECA">
              <w:rPr>
                <w:rFonts w:ascii="Arial" w:hAnsi="Arial" w:cs="Arial"/>
                <w:i/>
                <w:sz w:val="18"/>
                <w:szCs w:val="18"/>
              </w:rPr>
              <w:br/>
            </w:r>
            <w:r w:rsidR="008E1DAE" w:rsidRPr="004A4ECA">
              <w:rPr>
                <w:rFonts w:ascii="Arial" w:hAnsi="Arial" w:cs="Arial"/>
                <w:sz w:val="18"/>
                <w:szCs w:val="18"/>
              </w:rPr>
              <w:t>dell’immobile interessato dall’intervento e di</w:t>
            </w:r>
          </w:p>
        </w:tc>
      </w:tr>
      <w:tr w:rsidR="008E1DAE" w:rsidRPr="004A4ECA" w:rsidTr="008E1DAE">
        <w:trPr>
          <w:trHeight w:val="1057"/>
        </w:trPr>
        <w:tc>
          <w:tcPr>
            <w:tcW w:w="9747" w:type="dxa"/>
            <w:shd w:val="clear" w:color="auto" w:fill="auto"/>
            <w:vAlign w:val="bottom"/>
          </w:tcPr>
          <w:p w:rsidR="008E1DAE" w:rsidRPr="004A4ECA" w:rsidRDefault="008E1DAE" w:rsidP="008E1DAE">
            <w:pPr>
              <w:ind w:left="1068"/>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avere titolarità esclusiva</w:t>
            </w:r>
            <w:r w:rsidRPr="004A4ECA">
              <w:rPr>
                <w:rFonts w:ascii="Arial" w:hAnsi="Arial" w:cs="Arial"/>
                <w:sz w:val="18"/>
                <w:szCs w:val="18"/>
              </w:rPr>
              <w:t xml:space="preserve"> all’esecuzione dell’intervento</w:t>
            </w:r>
          </w:p>
          <w:p w:rsidR="008E1DAE" w:rsidRPr="004A4ECA" w:rsidRDefault="008E1DAE" w:rsidP="008E1DAE">
            <w:pPr>
              <w:tabs>
                <w:tab w:val="left" w:pos="709"/>
              </w:tabs>
              <w:ind w:left="993" w:hanging="709"/>
              <w:rPr>
                <w:rFonts w:ascii="Arial" w:hAnsi="Arial" w:cs="Arial"/>
                <w:sz w:val="18"/>
                <w:szCs w:val="18"/>
              </w:rPr>
            </w:pPr>
          </w:p>
          <w:p w:rsidR="008E1DAE" w:rsidRPr="004A4ECA" w:rsidRDefault="008E1DAE" w:rsidP="00FB51FE">
            <w:pPr>
              <w:numPr>
                <w:ilvl w:val="0"/>
                <w:numId w:val="65"/>
              </w:numPr>
              <w:tabs>
                <w:tab w:val="left" w:pos="709"/>
              </w:tabs>
              <w:ind w:left="993" w:hanging="709"/>
              <w:jc w:val="both"/>
              <w:rPr>
                <w:rFonts w:ascii="Arial" w:hAnsi="Arial" w:cs="Arial"/>
                <w:sz w:val="18"/>
                <w:szCs w:val="18"/>
              </w:rPr>
            </w:pPr>
            <w:r w:rsidRPr="004A4ECA">
              <w:rPr>
                <w:rFonts w:ascii="Arial" w:hAnsi="Arial" w:cs="Arial"/>
                <w:sz w:val="18"/>
                <w:szCs w:val="18"/>
              </w:rPr>
              <w:sym w:font="Wingdings" w:char="F0A8"/>
            </w:r>
            <w:r w:rsidRPr="004A4ECA">
              <w:rPr>
                <w:rFonts w:ascii="Arial" w:hAnsi="Arial" w:cs="Arial"/>
                <w:sz w:val="18"/>
                <w:szCs w:val="18"/>
              </w:rPr>
              <w:tab/>
            </w:r>
            <w:r w:rsidRPr="004A4ECA">
              <w:rPr>
                <w:rFonts w:ascii="Arial" w:hAnsi="Arial" w:cs="Arial"/>
                <w:b/>
                <w:sz w:val="18"/>
                <w:szCs w:val="18"/>
              </w:rPr>
              <w:t>non avere titolarità esclusiva</w:t>
            </w:r>
            <w:r w:rsidRPr="004A4ECA">
              <w:rPr>
                <w:rFonts w:ascii="Arial" w:hAnsi="Arial" w:cs="Arial"/>
                <w:sz w:val="18"/>
                <w:szCs w:val="18"/>
              </w:rPr>
              <w:t xml:space="preserve"> all’esecuzione dell’intervento, ma di disporre comunque della dichiarazione di assenso dei terzi titolari di altri diritti reali o obbligatori</w:t>
            </w:r>
          </w:p>
          <w:p w:rsidR="008E1DAE" w:rsidRPr="004A4ECA" w:rsidRDefault="008E1DAE" w:rsidP="008E1DAE">
            <w:pPr>
              <w:tabs>
                <w:tab w:val="left" w:pos="709"/>
              </w:tabs>
              <w:ind w:left="993"/>
              <w:rPr>
                <w:rFonts w:ascii="Arial" w:hAnsi="Arial" w:cs="Arial"/>
                <w:sz w:val="18"/>
                <w:szCs w:val="18"/>
              </w:rPr>
            </w:pPr>
          </w:p>
        </w:tc>
      </w:tr>
    </w:tbl>
    <w:p w:rsidR="008E1DAE" w:rsidRPr="004A4ECA" w:rsidRDefault="008E1DAE" w:rsidP="008E1DAE">
      <w:pPr>
        <w:ind w:left="360"/>
        <w:rPr>
          <w:rFonts w:ascii="Arial" w:hAnsi="Arial" w:cs="Arial"/>
          <w:b/>
          <w:color w:val="808080"/>
        </w:rPr>
      </w:pPr>
    </w:p>
    <w:p w:rsidR="008E1DAE" w:rsidRPr="004A4ECA" w:rsidRDefault="008E1DAE" w:rsidP="008E1DAE">
      <w:pPr>
        <w:ind w:left="360"/>
        <w:rPr>
          <w:rFonts w:ascii="Arial" w:hAnsi="Arial" w:cs="Arial"/>
          <w:b/>
          <w:color w:val="808080"/>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A6A6A6"/>
        </w:rPr>
        <w:t xml:space="preserve">Presentazione della </w:t>
      </w:r>
      <w:r w:rsidRPr="004A4ECA">
        <w:rPr>
          <w:rFonts w:ascii="Arial" w:hAnsi="Arial" w:cs="Arial"/>
          <w:color w:val="A6A6A6"/>
        </w:rPr>
        <w:t>SCIA Alternativa al Permesso di Costruire/SCIA Unica/SCIA Condizionata</w:t>
      </w:r>
      <w:r w:rsidRPr="004A4ECA">
        <w:rPr>
          <w:rFonts w:ascii="Arial" w:hAnsi="Arial" w:cs="Arial"/>
          <w:b/>
          <w:color w:val="A6A6A6"/>
        </w:rPr>
        <w:t xml:space="preserve"> </w:t>
      </w:r>
    </w:p>
    <w:p w:rsidR="008E1DAE" w:rsidRPr="004A4ECA" w:rsidRDefault="008E1DAE" w:rsidP="008E1DAE">
      <w:pPr>
        <w:rPr>
          <w:sz w:val="8"/>
          <w:szCs w:val="8"/>
        </w:rPr>
      </w:pPr>
    </w:p>
    <w:tbl>
      <w:tblPr>
        <w:tblW w:w="9806"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9806"/>
      </w:tblGrid>
      <w:tr w:rsidR="008E1DAE" w:rsidRPr="004A4ECA" w:rsidTr="008E1DAE">
        <w:trPr>
          <w:trHeight w:val="1919"/>
        </w:trPr>
        <w:tc>
          <w:tcPr>
            <w:tcW w:w="9806" w:type="dxa"/>
            <w:tcBorders>
              <w:top w:val="single" w:sz="4" w:space="0" w:color="auto"/>
            </w:tcBorders>
            <w:shd w:val="clear" w:color="auto" w:fill="auto"/>
            <w:vAlign w:val="center"/>
          </w:tcPr>
          <w:p w:rsidR="008E1DAE" w:rsidRPr="004A4ECA" w:rsidRDefault="008E1DAE" w:rsidP="008E1DAE">
            <w:pPr>
              <w:rPr>
                <w:rFonts w:ascii="Arial" w:hAnsi="Arial" w:cs="Arial"/>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 xml:space="preserve">di presentare </w:t>
            </w:r>
          </w:p>
          <w:p w:rsidR="008E1DAE" w:rsidRPr="004A4ECA" w:rsidRDefault="008E1DAE" w:rsidP="008E1DAE">
            <w:pPr>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hanging="709"/>
              <w:rPr>
                <w:rFonts w:ascii="Arial" w:hAnsi="Arial" w:cs="Arial"/>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SCIA Alternativa al Permesso di Costruire più altre segnalazioni o comunicazioni (SCIA Unica):</w:t>
            </w:r>
          </w:p>
          <w:p w:rsidR="008E1DAE" w:rsidRPr="004A4ECA" w:rsidRDefault="008E1DAE" w:rsidP="008E1DAE">
            <w:pPr>
              <w:ind w:left="1209"/>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 </w:t>
            </w:r>
          </w:p>
          <w:p w:rsidR="008E1DAE" w:rsidRPr="004A4ECA" w:rsidRDefault="008E1DAE" w:rsidP="008E1DAE">
            <w:pPr>
              <w:ind w:left="993"/>
              <w:rPr>
                <w:rFonts w:ascii="Arial" w:hAnsi="Arial" w:cs="Arial"/>
                <w:b/>
                <w:sz w:val="20"/>
                <w:szCs w:val="20"/>
              </w:rPr>
            </w:pPr>
            <w:r w:rsidRPr="004A4ECA">
              <w:rPr>
                <w:rFonts w:ascii="Arial" w:hAnsi="Arial" w:cs="Arial"/>
                <w:b/>
                <w:sz w:val="20"/>
                <w:szCs w:val="20"/>
              </w:rPr>
              <w:t>Il titolare dichiara che i lavori avranno inizio non prima di 30 giorni dalla data di presentazione della segnalazione.</w:t>
            </w:r>
          </w:p>
          <w:p w:rsidR="008E1DAE" w:rsidRPr="004A4ECA" w:rsidRDefault="008E1DAE" w:rsidP="008E1DAE">
            <w:pPr>
              <w:ind w:left="993"/>
              <w:rPr>
                <w:rFonts w:ascii="Arial" w:hAnsi="Arial" w:cs="Arial"/>
                <w:b/>
                <w:sz w:val="20"/>
                <w:szCs w:val="20"/>
              </w:rPr>
            </w:pPr>
          </w:p>
          <w:p w:rsidR="008E1DAE" w:rsidRPr="004A4ECA" w:rsidRDefault="008E1DAE" w:rsidP="00FB51FE">
            <w:pPr>
              <w:numPr>
                <w:ilvl w:val="0"/>
                <w:numId w:val="66"/>
              </w:numPr>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SCIA Alternativa al Permesso di Costruire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8E1DAE" w:rsidRPr="004A4ECA" w:rsidRDefault="008E1DAE" w:rsidP="008E1DAE">
            <w:pPr>
              <w:ind w:left="993"/>
              <w:rPr>
                <w:rFonts w:ascii="Arial" w:hAnsi="Arial" w:cs="Arial"/>
              </w:rPr>
            </w:pPr>
            <w:r w:rsidRPr="004A4ECA">
              <w:rPr>
                <w:rFonts w:ascii="Arial" w:hAnsi="Arial" w:cs="Arial"/>
                <w:sz w:val="20"/>
                <w:szCs w:val="20"/>
              </w:rPr>
              <w:t xml:space="preserve">contestualmente alla SCIA la richiesta di </w:t>
            </w:r>
            <w:r w:rsidRPr="004A4ECA">
              <w:rPr>
                <w:rFonts w:ascii="Arial" w:hAnsi="Arial" w:cs="Arial"/>
                <w:b/>
                <w:sz w:val="20"/>
                <w:szCs w:val="20"/>
              </w:rPr>
              <w:t>acquisizione da parte dell’amministrazione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l’intervento oggetto della segnalazione può essere iniziato dopo la comunicazione da parte del Comune dell’avvenuto rilascio dei relativi atti di assenso.</w:t>
            </w:r>
            <w:r w:rsidRPr="004A4ECA">
              <w:rPr>
                <w:rFonts w:ascii="Arial" w:hAnsi="Arial" w:cs="Arial"/>
              </w:rPr>
              <w:t xml:space="preserve"> </w:t>
            </w:r>
          </w:p>
        </w:tc>
      </w:tr>
    </w:tbl>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8E1DAE">
      <w:pPr>
        <w:rPr>
          <w:rFonts w:ascii="Arial" w:hAnsi="Arial" w:cs="Arial"/>
          <w:sz w:val="12"/>
          <w:szCs w:val="12"/>
        </w:rPr>
      </w:pPr>
    </w:p>
    <w:p w:rsidR="008E1DAE" w:rsidRPr="004A4ECA" w:rsidRDefault="008E1DAE" w:rsidP="00FB51FE">
      <w:pPr>
        <w:numPr>
          <w:ilvl w:val="0"/>
          <w:numId w:val="64"/>
        </w:numPr>
        <w:jc w:val="both"/>
        <w:rPr>
          <w:rFonts w:ascii="Arial" w:hAnsi="Arial" w:cs="Arial"/>
          <w:b/>
          <w:color w:val="808080"/>
        </w:rPr>
      </w:pPr>
      <w:r w:rsidRPr="004A4ECA">
        <w:rPr>
          <w:rFonts w:ascii="Arial" w:hAnsi="Arial" w:cs="Arial"/>
          <w:b/>
          <w:color w:val="808080"/>
        </w:rPr>
        <w:t xml:space="preserve">Qualificazione dell’intervento </w:t>
      </w:r>
    </w:p>
    <w:p w:rsidR="008E1DAE" w:rsidRPr="004A4ECA" w:rsidRDefault="008E1DAE" w:rsidP="008E1DAE">
      <w:pPr>
        <w:ind w:left="360"/>
        <w:rPr>
          <w:rFonts w:ascii="Arial" w:hAnsi="Arial" w:cs="Arial"/>
          <w:b/>
          <w:color w:val="80808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E1DAE" w:rsidRPr="004A4ECA" w:rsidTr="008E1DAE">
        <w:trPr>
          <w:trHeight w:val="1590"/>
        </w:trPr>
        <w:tc>
          <w:tcPr>
            <w:tcW w:w="10031" w:type="dxa"/>
          </w:tcPr>
          <w:p w:rsidR="008E1DAE" w:rsidRPr="004A4ECA" w:rsidRDefault="008E1DAE" w:rsidP="009D6843">
            <w:pPr>
              <w:jc w:val="both"/>
              <w:rPr>
                <w:sz w:val="20"/>
                <w:szCs w:val="20"/>
              </w:rPr>
            </w:pPr>
          </w:p>
          <w:p w:rsidR="008E1DAE" w:rsidRPr="004A4ECA" w:rsidRDefault="008E1DAE" w:rsidP="009D6843">
            <w:pPr>
              <w:jc w:val="both"/>
              <w:rPr>
                <w:rFonts w:ascii="Arial" w:hAnsi="Arial" w:cs="Arial"/>
                <w:b/>
                <w:sz w:val="20"/>
                <w:szCs w:val="20"/>
              </w:rPr>
            </w:pPr>
            <w:r w:rsidRPr="004A4ECA">
              <w:rPr>
                <w:rFonts w:ascii="Arial" w:hAnsi="Arial" w:cs="Arial"/>
                <w:b/>
                <w:sz w:val="20"/>
                <w:szCs w:val="20"/>
              </w:rPr>
              <w:t>che la presente segnalazione relativa all’intervento, descritto nella relazione di asseverazione, riguarda:</w:t>
            </w:r>
          </w:p>
          <w:p w:rsidR="008E1DAE" w:rsidRPr="004A4ECA" w:rsidRDefault="008E1DAE" w:rsidP="009D6843">
            <w:pPr>
              <w:ind w:left="1068" w:hanging="784"/>
              <w:jc w:val="both"/>
              <w:rPr>
                <w:rFonts w:ascii="Arial" w:hAnsi="Arial" w:cs="Arial"/>
                <w:sz w:val="20"/>
                <w:szCs w:val="20"/>
              </w:rPr>
            </w:pPr>
          </w:p>
          <w:p w:rsidR="008E1DAE" w:rsidRPr="009D6843" w:rsidRDefault="008E1DAE" w:rsidP="009D6843">
            <w:pPr>
              <w:numPr>
                <w:ilvl w:val="2"/>
                <w:numId w:val="64"/>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w:t>
            </w:r>
            <w:r w:rsidRPr="009D6843">
              <w:rPr>
                <w:rFonts w:ascii="Arial" w:hAnsi="Arial" w:cs="Arial"/>
                <w:b/>
                <w:sz w:val="20"/>
                <w:szCs w:val="20"/>
              </w:rPr>
              <w:t>interventi</w:t>
            </w:r>
            <w:r w:rsidRPr="009D6843">
              <w:rPr>
                <w:rFonts w:ascii="Arial" w:hAnsi="Arial" w:cs="Arial"/>
                <w:sz w:val="20"/>
                <w:szCs w:val="20"/>
              </w:rPr>
              <w:t xml:space="preserve"> per i quali è possibile presentare la  SCIA alternativa al permesso di costruire (individuati dall’ articolo 23, del d.P.R. n. 380/2001 ed elencati  nella Sezione II-Edilizia della Tabella A del d.lgs. n. 222/2016 o altri interventi individuati dalla legislazione regionale) </w:t>
            </w:r>
          </w:p>
          <w:p w:rsidR="008E1DAE" w:rsidRPr="004A4ECA" w:rsidRDefault="008E1DAE" w:rsidP="009D6843">
            <w:pPr>
              <w:ind w:left="993" w:hanging="709"/>
              <w:jc w:val="both"/>
              <w:rPr>
                <w:rFonts w:ascii="Arial" w:hAnsi="Arial" w:cs="Arial"/>
                <w:i/>
                <w:sz w:val="20"/>
                <w:szCs w:val="20"/>
              </w:rPr>
            </w:pPr>
          </w:p>
          <w:p w:rsidR="008E1DAE" w:rsidRPr="004A4ECA" w:rsidRDefault="008E1DAE" w:rsidP="009D6843">
            <w:pPr>
              <w:spacing w:after="120"/>
              <w:jc w:val="both"/>
              <w:rPr>
                <w:rFonts w:ascii="Arial" w:hAnsi="Arial" w:cs="Arial"/>
                <w:b/>
                <w:i/>
                <w:sz w:val="20"/>
                <w:szCs w:val="20"/>
              </w:rPr>
            </w:pPr>
            <w:r w:rsidRPr="004A4ECA">
              <w:rPr>
                <w:rFonts w:ascii="Arial" w:hAnsi="Arial" w:cs="Arial"/>
                <w:b/>
                <w:sz w:val="20"/>
                <w:szCs w:val="20"/>
              </w:rPr>
              <w:t xml:space="preserve">e </w:t>
            </w:r>
            <w:r w:rsidRPr="004A4ECA">
              <w:rPr>
                <w:rFonts w:ascii="Arial" w:hAnsi="Arial" w:cs="Arial"/>
                <w:b/>
                <w:i/>
                <w:sz w:val="20"/>
                <w:szCs w:val="20"/>
              </w:rPr>
              <w:t xml:space="preserve">solo nel caso di presentazione allo Sportello Unico per le Attività Produttive – SUAP </w:t>
            </w:r>
            <w:r w:rsidRPr="004A4ECA">
              <w:rPr>
                <w:rFonts w:ascii="Arial" w:hAnsi="Arial" w:cs="Arial"/>
                <w:b/>
                <w:sz w:val="20"/>
                <w:szCs w:val="20"/>
              </w:rPr>
              <w:t>la presente segnalazione riguarda:</w:t>
            </w:r>
          </w:p>
          <w:p w:rsidR="008E1DAE" w:rsidRPr="004A4ECA" w:rsidRDefault="008E1DAE" w:rsidP="009D6843">
            <w:pPr>
              <w:spacing w:after="120"/>
              <w:ind w:firstLine="284"/>
              <w:jc w:val="both"/>
              <w:rPr>
                <w:rFonts w:ascii="Arial" w:hAnsi="Arial" w:cs="Arial"/>
                <w:b/>
                <w:sz w:val="20"/>
                <w:szCs w:val="20"/>
              </w:rPr>
            </w:pP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automatizzato ai sensi degli </w:t>
            </w:r>
            <w:hyperlink r:id="rId15" w:history="1">
              <w:r w:rsidRPr="004A4ECA">
                <w:rPr>
                  <w:rStyle w:val="Collegamentoipertestuale"/>
                  <w:rFonts w:ascii="Arial" w:hAnsi="Arial" w:cs="Arial"/>
                  <w:sz w:val="20"/>
                  <w:szCs w:val="20"/>
                </w:rPr>
                <w:t>articoli 5 e 6 del d.P.R. n. 160/2010</w:t>
              </w:r>
            </w:hyperlink>
            <w:r w:rsidRPr="004A4ECA">
              <w:rPr>
                <w:rFonts w:ascii="Arial" w:hAnsi="Arial" w:cs="Arial"/>
                <w:sz w:val="20"/>
                <w:szCs w:val="20"/>
              </w:rPr>
              <w:t xml:space="preserve"> </w:t>
            </w:r>
          </w:p>
          <w:p w:rsidR="008E1DAE" w:rsidRPr="004A4ECA" w:rsidRDefault="008E1DAE" w:rsidP="009D6843">
            <w:pPr>
              <w:numPr>
                <w:ilvl w:val="0"/>
                <w:numId w:val="60"/>
              </w:numPr>
              <w:tabs>
                <w:tab w:val="left" w:pos="709"/>
              </w:tabs>
              <w:spacing w:after="120"/>
              <w:ind w:left="1134" w:hanging="850"/>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 xml:space="preserve">  attività che rientrano nell’ambito del procedimento ordinario ai sensi dell’</w:t>
            </w:r>
            <w:hyperlink r:id="rId16" w:history="1">
              <w:r w:rsidRPr="004A4ECA">
                <w:rPr>
                  <w:rStyle w:val="Collegamentoipertestuale"/>
                  <w:rFonts w:ascii="Arial" w:hAnsi="Arial" w:cs="Arial"/>
                  <w:sz w:val="20"/>
                  <w:szCs w:val="20"/>
                </w:rPr>
                <w:t>articolo 7 del d.P.R. n. 160/2010</w:t>
              </w:r>
            </w:hyperlink>
          </w:p>
          <w:p w:rsidR="008E1DAE" w:rsidRPr="004A4ECA" w:rsidRDefault="008E1DAE" w:rsidP="008E1DAE">
            <w:pPr>
              <w:ind w:left="1068"/>
              <w:rPr>
                <w:rFonts w:ascii="Arial" w:hAnsi="Arial" w:cs="Arial"/>
              </w:rPr>
            </w:pPr>
          </w:p>
        </w:tc>
      </w:tr>
    </w:tbl>
    <w:p w:rsidR="008E1DAE" w:rsidRDefault="008E1DAE" w:rsidP="008E1DAE"/>
    <w:p w:rsidR="009D6843" w:rsidRPr="004A4ECA" w:rsidRDefault="009D6843" w:rsidP="008E1DAE"/>
    <w:p w:rsidR="008E1DAE" w:rsidRPr="009D6843" w:rsidRDefault="008E1DAE" w:rsidP="008E1DAE">
      <w:pPr>
        <w:numPr>
          <w:ilvl w:val="0"/>
          <w:numId w:val="64"/>
        </w:numPr>
        <w:jc w:val="both"/>
        <w:rPr>
          <w:rFonts w:ascii="Arial" w:hAnsi="Arial" w:cs="Arial"/>
          <w:b/>
        </w:rPr>
      </w:pPr>
      <w:r w:rsidRPr="004A4ECA">
        <w:rPr>
          <w:rFonts w:ascii="Arial" w:hAnsi="Arial" w:cs="Arial"/>
          <w:b/>
          <w:color w:val="808080"/>
        </w:rPr>
        <w:t>Localizzazione dell’intervento</w:t>
      </w:r>
    </w:p>
    <w:tbl>
      <w:tblPr>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8"/>
        <w:gridCol w:w="947"/>
        <w:gridCol w:w="900"/>
        <w:gridCol w:w="720"/>
        <w:gridCol w:w="720"/>
        <w:gridCol w:w="682"/>
        <w:gridCol w:w="150"/>
        <w:gridCol w:w="532"/>
        <w:gridCol w:w="256"/>
        <w:gridCol w:w="410"/>
        <w:gridCol w:w="456"/>
        <w:gridCol w:w="202"/>
        <w:gridCol w:w="28"/>
        <w:gridCol w:w="512"/>
        <w:gridCol w:w="170"/>
        <w:gridCol w:w="1258"/>
      </w:tblGrid>
      <w:tr w:rsidR="008E1DAE" w:rsidRPr="004A4ECA" w:rsidTr="008E1DAE">
        <w:trPr>
          <w:trHeight w:val="502"/>
        </w:trPr>
        <w:tc>
          <w:tcPr>
            <w:tcW w:w="10031" w:type="dxa"/>
            <w:gridSpan w:val="16"/>
            <w:tcBorders>
              <w:top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b/>
                <w:sz w:val="20"/>
                <w:szCs w:val="20"/>
              </w:rPr>
              <w:t>che l’intervento interessa l’immobile</w:t>
            </w:r>
          </w:p>
        </w:tc>
      </w:tr>
      <w:tr w:rsidR="008E1DAE" w:rsidRPr="004A4ECA" w:rsidTr="008E1DAE">
        <w:trPr>
          <w:trHeight w:val="502"/>
        </w:trPr>
        <w:tc>
          <w:tcPr>
            <w:tcW w:w="2088" w:type="dxa"/>
            <w:vAlign w:val="bottom"/>
          </w:tcPr>
          <w:p w:rsidR="008E1DAE" w:rsidRPr="009D6843" w:rsidRDefault="008E1DAE" w:rsidP="008E1DAE">
            <w:pPr>
              <w:jc w:val="center"/>
              <w:rPr>
                <w:rFonts w:ascii="Arial" w:hAnsi="Arial" w:cs="Arial"/>
                <w:sz w:val="20"/>
                <w:szCs w:val="20"/>
              </w:rPr>
            </w:pPr>
          </w:p>
          <w:p w:rsidR="008E1DAE" w:rsidRPr="009D6843" w:rsidRDefault="008E1DAE" w:rsidP="008E1DAE">
            <w:pPr>
              <w:jc w:val="center"/>
              <w:rPr>
                <w:rFonts w:ascii="Arial" w:hAnsi="Arial" w:cs="Arial"/>
                <w:sz w:val="20"/>
                <w:szCs w:val="20"/>
              </w:rPr>
            </w:pPr>
            <w:r w:rsidRPr="009D6843">
              <w:rPr>
                <w:rFonts w:ascii="Arial" w:hAnsi="Arial" w:cs="Arial"/>
                <w:sz w:val="20"/>
                <w:szCs w:val="20"/>
              </w:rPr>
              <w:t>sito in</w:t>
            </w:r>
          </w:p>
        </w:tc>
        <w:tc>
          <w:tcPr>
            <w:tcW w:w="5975" w:type="dxa"/>
            <w:gridSpan w:val="11"/>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(via, piazza, ecc.) __________________________________________</w:t>
            </w:r>
          </w:p>
        </w:tc>
        <w:tc>
          <w:tcPr>
            <w:tcW w:w="540"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 xml:space="preserve">n. </w:t>
            </w:r>
          </w:p>
        </w:tc>
        <w:tc>
          <w:tcPr>
            <w:tcW w:w="1428" w:type="dxa"/>
            <w:gridSpan w:val="2"/>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w:t>
            </w:r>
          </w:p>
        </w:tc>
      </w:tr>
      <w:tr w:rsidR="008E1DAE" w:rsidRPr="004A4ECA" w:rsidTr="008E1DAE">
        <w:trPr>
          <w:trHeight w:val="524"/>
        </w:trPr>
        <w:tc>
          <w:tcPr>
            <w:tcW w:w="2088" w:type="dxa"/>
            <w:vAlign w:val="bottom"/>
          </w:tcPr>
          <w:p w:rsidR="008E1DAE" w:rsidRPr="009D6843" w:rsidRDefault="008E1DAE" w:rsidP="008E1DAE">
            <w:pPr>
              <w:rPr>
                <w:rFonts w:ascii="Arial" w:hAnsi="Arial" w:cs="Arial"/>
                <w:sz w:val="20"/>
                <w:szCs w:val="20"/>
              </w:rPr>
            </w:pPr>
          </w:p>
        </w:tc>
        <w:tc>
          <w:tcPr>
            <w:tcW w:w="947" w:type="dxa"/>
            <w:vAlign w:val="bottom"/>
          </w:tcPr>
          <w:p w:rsidR="008E1DAE" w:rsidRPr="009D6843" w:rsidRDefault="008E1DAE" w:rsidP="008E1DAE">
            <w:pPr>
              <w:rPr>
                <w:rFonts w:ascii="Arial" w:hAnsi="Arial" w:cs="Arial"/>
                <w:i/>
                <w:color w:val="808080"/>
                <w:sz w:val="20"/>
                <w:szCs w:val="20"/>
              </w:rPr>
            </w:pPr>
            <w:r w:rsidRPr="009D6843">
              <w:rPr>
                <w:rFonts w:ascii="Arial" w:hAnsi="Arial" w:cs="Arial"/>
                <w:sz w:val="20"/>
                <w:szCs w:val="20"/>
              </w:rPr>
              <w:t>scala</w:t>
            </w:r>
          </w:p>
        </w:tc>
        <w:tc>
          <w:tcPr>
            <w:tcW w:w="90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Piano</w:t>
            </w:r>
          </w:p>
        </w:tc>
        <w:tc>
          <w:tcPr>
            <w:tcW w:w="720" w:type="dxa"/>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32"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interno</w:t>
            </w:r>
          </w:p>
        </w:tc>
        <w:tc>
          <w:tcPr>
            <w:tcW w:w="788" w:type="dxa"/>
            <w:gridSpan w:val="2"/>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866" w:type="dxa"/>
            <w:gridSpan w:val="2"/>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C.A.P.</w:t>
            </w:r>
          </w:p>
        </w:tc>
        <w:tc>
          <w:tcPr>
            <w:tcW w:w="2170" w:type="dxa"/>
            <w:gridSpan w:val="5"/>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|__|__|__|__|__|</w:t>
            </w:r>
          </w:p>
        </w:tc>
      </w:tr>
      <w:tr w:rsidR="008E1DAE" w:rsidRPr="004A4ECA" w:rsidTr="008E1DAE">
        <w:trPr>
          <w:trHeight w:val="570"/>
        </w:trPr>
        <w:tc>
          <w:tcPr>
            <w:tcW w:w="2088" w:type="dxa"/>
            <w:vMerge w:val="restart"/>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censito al catasto</w:t>
            </w:r>
          </w:p>
          <w:p w:rsidR="008E1DAE" w:rsidRPr="009D6843" w:rsidRDefault="008E1DAE" w:rsidP="008E1DAE">
            <w:pPr>
              <w:rPr>
                <w:rFonts w:ascii="Arial" w:hAnsi="Arial" w:cs="Arial"/>
                <w:sz w:val="20"/>
                <w:szCs w:val="20"/>
              </w:rPr>
            </w:pPr>
          </w:p>
          <w:p w:rsidR="008E1DAE" w:rsidRPr="009D6843" w:rsidRDefault="008E1DAE" w:rsidP="008E1DAE">
            <w:pPr>
              <w:spacing w:line="360" w:lineRule="auto"/>
              <w:ind w:left="708"/>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fabbricati</w:t>
            </w:r>
          </w:p>
          <w:p w:rsidR="008E1DAE" w:rsidRPr="009D6843" w:rsidRDefault="008E1DAE" w:rsidP="008E1DAE">
            <w:pPr>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terreni</w:t>
            </w: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rPr>
                <w:rFonts w:ascii="Arial" w:hAnsi="Arial" w:cs="Arial"/>
                <w:sz w:val="20"/>
                <w:szCs w:val="20"/>
              </w:rPr>
            </w:pPr>
          </w:p>
          <w:p w:rsidR="008E1DAE" w:rsidRPr="009D6843" w:rsidRDefault="008E1DAE" w:rsidP="008E1DAE">
            <w:pPr>
              <w:jc w:val="center"/>
              <w:rPr>
                <w:rFonts w:ascii="Arial" w:hAnsi="Arial" w:cs="Arial"/>
                <w:sz w:val="20"/>
                <w:szCs w:val="20"/>
              </w:rPr>
            </w:pPr>
          </w:p>
          <w:p w:rsidR="008E1DAE" w:rsidRPr="009D6843" w:rsidRDefault="009B2568" w:rsidP="008E1DAE">
            <w:pPr>
              <w:jc w:val="center"/>
              <w:rPr>
                <w:rFonts w:ascii="Arial" w:hAnsi="Arial" w:cs="Arial"/>
                <w:sz w:val="20"/>
                <w:szCs w:val="20"/>
              </w:rPr>
            </w:pPr>
            <w:r w:rsidRPr="009D6843">
              <w:rPr>
                <w:rFonts w:ascii="Arial" w:hAnsi="Arial" w:cs="Arial"/>
                <w:sz w:val="20"/>
                <w:szCs w:val="20"/>
              </w:rPr>
              <w:t>Coordinate</w:t>
            </w:r>
            <w:r w:rsidR="008E1DAE" w:rsidRPr="009D6843">
              <w:rPr>
                <w:rFonts w:ascii="Arial" w:hAnsi="Arial" w:cs="Arial"/>
                <w:sz w:val="20"/>
                <w:szCs w:val="20"/>
              </w:rPr>
              <w:t>______</w:t>
            </w:r>
          </w:p>
          <w:p w:rsidR="008E1DAE" w:rsidRPr="009D6843" w:rsidRDefault="008E1DAE" w:rsidP="008E1DAE">
            <w:pPr>
              <w:rPr>
                <w:rFonts w:ascii="Arial" w:hAnsi="Arial" w:cs="Arial"/>
                <w:sz w:val="20"/>
                <w:szCs w:val="20"/>
              </w:rPr>
            </w:pPr>
          </w:p>
        </w:tc>
        <w:tc>
          <w:tcPr>
            <w:tcW w:w="947" w:type="dxa"/>
            <w:vMerge w:val="restart"/>
            <w:vAlign w:val="bottom"/>
          </w:tcPr>
          <w:p w:rsidR="008E1DAE" w:rsidRPr="009D6843" w:rsidRDefault="008E1DAE" w:rsidP="008E1DAE">
            <w:pPr>
              <w:rPr>
                <w:rFonts w:ascii="Arial" w:hAnsi="Arial" w:cs="Arial"/>
                <w:color w:val="808080"/>
                <w:sz w:val="20"/>
                <w:szCs w:val="20"/>
              </w:rPr>
            </w:pPr>
            <w:r w:rsidRPr="009D6843">
              <w:rPr>
                <w:rFonts w:ascii="Arial" w:hAnsi="Arial" w:cs="Arial"/>
                <w:sz w:val="20"/>
                <w:szCs w:val="20"/>
              </w:rPr>
              <w:lastRenderedPageBreak/>
              <w:t>foglio n.</w:t>
            </w:r>
          </w:p>
        </w:tc>
        <w:tc>
          <w:tcPr>
            <w:tcW w:w="90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map.</w:t>
            </w:r>
          </w:p>
        </w:tc>
        <w:tc>
          <w:tcPr>
            <w:tcW w:w="720" w:type="dxa"/>
            <w:vMerge w:val="restart"/>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w:t>
            </w:r>
          </w:p>
        </w:tc>
        <w:tc>
          <w:tcPr>
            <w:tcW w:w="4656" w:type="dxa"/>
            <w:gridSpan w:val="11"/>
            <w:tcBorders>
              <w:bottom w:val="single" w:sz="4" w:space="0" w:color="C0C0C0"/>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(se presenti)</w:t>
            </w:r>
          </w:p>
        </w:tc>
      </w:tr>
      <w:tr w:rsidR="008E1DAE" w:rsidRPr="004A4ECA" w:rsidTr="008E1DAE">
        <w:trPr>
          <w:trHeight w:val="405"/>
        </w:trPr>
        <w:tc>
          <w:tcPr>
            <w:tcW w:w="2088" w:type="dxa"/>
            <w:vMerge/>
            <w:vAlign w:val="bottom"/>
          </w:tcPr>
          <w:p w:rsidR="008E1DAE" w:rsidRPr="009D6843" w:rsidRDefault="008E1DAE" w:rsidP="008E1DAE">
            <w:pPr>
              <w:rPr>
                <w:rFonts w:ascii="Arial" w:hAnsi="Arial" w:cs="Arial"/>
                <w:sz w:val="20"/>
                <w:szCs w:val="20"/>
              </w:rPr>
            </w:pPr>
          </w:p>
        </w:tc>
        <w:tc>
          <w:tcPr>
            <w:tcW w:w="947" w:type="dxa"/>
            <w:vMerge/>
            <w:vAlign w:val="bottom"/>
          </w:tcPr>
          <w:p w:rsidR="008E1DAE" w:rsidRPr="009D6843" w:rsidRDefault="008E1DAE" w:rsidP="008E1DAE">
            <w:pPr>
              <w:rPr>
                <w:rFonts w:ascii="Arial" w:hAnsi="Arial" w:cs="Arial"/>
                <w:sz w:val="20"/>
                <w:szCs w:val="20"/>
              </w:rPr>
            </w:pPr>
          </w:p>
        </w:tc>
        <w:tc>
          <w:tcPr>
            <w:tcW w:w="900" w:type="dxa"/>
            <w:vMerge/>
            <w:vAlign w:val="bottom"/>
          </w:tcPr>
          <w:p w:rsidR="008E1DAE" w:rsidRPr="009D6843" w:rsidRDefault="008E1DAE" w:rsidP="008E1DAE">
            <w:pPr>
              <w:rPr>
                <w:rFonts w:ascii="Arial" w:hAnsi="Arial" w:cs="Arial"/>
                <w:sz w:val="20"/>
                <w:szCs w:val="20"/>
              </w:rPr>
            </w:pPr>
          </w:p>
        </w:tc>
        <w:tc>
          <w:tcPr>
            <w:tcW w:w="720" w:type="dxa"/>
            <w:vMerge/>
            <w:vAlign w:val="bottom"/>
          </w:tcPr>
          <w:p w:rsidR="008E1DAE" w:rsidRPr="009D6843" w:rsidRDefault="008E1DAE" w:rsidP="008E1DAE">
            <w:pPr>
              <w:rPr>
                <w:rFonts w:ascii="Arial" w:hAnsi="Arial" w:cs="Arial"/>
                <w:sz w:val="20"/>
                <w:szCs w:val="20"/>
              </w:rPr>
            </w:pPr>
          </w:p>
        </w:tc>
        <w:tc>
          <w:tcPr>
            <w:tcW w:w="720" w:type="dxa"/>
            <w:vMerge/>
            <w:tcBorders>
              <w:right w:val="single" w:sz="4" w:space="0" w:color="C0C0C0"/>
            </w:tcBorders>
            <w:vAlign w:val="bottom"/>
          </w:tcPr>
          <w:p w:rsidR="008E1DAE" w:rsidRPr="009D6843" w:rsidRDefault="008E1DAE" w:rsidP="008E1DAE">
            <w:pPr>
              <w:rPr>
                <w:rFonts w:ascii="Arial" w:hAnsi="Arial" w:cs="Arial"/>
                <w:sz w:val="20"/>
                <w:szCs w:val="20"/>
              </w:rPr>
            </w:pPr>
          </w:p>
        </w:tc>
        <w:tc>
          <w:tcPr>
            <w:tcW w:w="682" w:type="dxa"/>
            <w:tcBorders>
              <w:top w:val="single" w:sz="4" w:space="0" w:color="C0C0C0"/>
              <w:left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sub.</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66"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w:t>
            </w:r>
          </w:p>
        </w:tc>
        <w:tc>
          <w:tcPr>
            <w:tcW w:w="686" w:type="dxa"/>
            <w:gridSpan w:val="3"/>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w:t>
            </w:r>
          </w:p>
        </w:tc>
        <w:tc>
          <w:tcPr>
            <w:tcW w:w="682" w:type="dxa"/>
            <w:gridSpan w:val="2"/>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sz w:val="20"/>
                <w:szCs w:val="20"/>
              </w:rPr>
              <w:t>sez. urb.</w:t>
            </w:r>
          </w:p>
        </w:tc>
        <w:tc>
          <w:tcPr>
            <w:tcW w:w="1258" w:type="dxa"/>
            <w:tcBorders>
              <w:top w:val="single" w:sz="4" w:space="0" w:color="C0C0C0"/>
              <w:bottom w:val="nil"/>
            </w:tcBorders>
            <w:vAlign w:val="bottom"/>
          </w:tcPr>
          <w:p w:rsidR="008E1DAE" w:rsidRPr="009D6843" w:rsidRDefault="008E1DAE" w:rsidP="008E1DAE">
            <w:pPr>
              <w:rPr>
                <w:rFonts w:ascii="Arial" w:hAnsi="Arial" w:cs="Arial"/>
                <w:sz w:val="20"/>
                <w:szCs w:val="20"/>
              </w:rPr>
            </w:pPr>
            <w:r w:rsidRPr="009D6843">
              <w:rPr>
                <w:rFonts w:ascii="Arial" w:hAnsi="Arial" w:cs="Arial"/>
                <w:i/>
                <w:color w:val="808080"/>
                <w:sz w:val="20"/>
                <w:szCs w:val="20"/>
              </w:rPr>
              <w:t>______</w:t>
            </w:r>
          </w:p>
        </w:tc>
      </w:tr>
      <w:tr w:rsidR="008E1DAE" w:rsidRPr="004A4ECA" w:rsidTr="008E1DAE">
        <w:trPr>
          <w:trHeight w:val="1490"/>
        </w:trPr>
        <w:tc>
          <w:tcPr>
            <w:tcW w:w="2088" w:type="dxa"/>
            <w:vMerge/>
            <w:tcBorders>
              <w:bottom w:val="single" w:sz="4" w:space="0" w:color="auto"/>
            </w:tcBorders>
            <w:vAlign w:val="bottom"/>
          </w:tcPr>
          <w:p w:rsidR="008E1DAE" w:rsidRPr="009D6843" w:rsidRDefault="008E1DAE" w:rsidP="008E1DAE">
            <w:pPr>
              <w:rPr>
                <w:rFonts w:ascii="Arial" w:hAnsi="Arial" w:cs="Arial"/>
                <w:sz w:val="20"/>
                <w:szCs w:val="20"/>
              </w:rPr>
            </w:pPr>
          </w:p>
        </w:tc>
        <w:tc>
          <w:tcPr>
            <w:tcW w:w="2567" w:type="dxa"/>
            <w:gridSpan w:val="3"/>
            <w:tcBorders>
              <w:bottom w:val="single" w:sz="4" w:space="0" w:color="auto"/>
            </w:tcBorders>
            <w:vAlign w:val="center"/>
          </w:tcPr>
          <w:p w:rsidR="008E1DAE" w:rsidRPr="009D6843" w:rsidRDefault="008E1DAE" w:rsidP="008E1DAE">
            <w:pPr>
              <w:rPr>
                <w:rFonts w:ascii="Arial" w:hAnsi="Arial" w:cs="Arial"/>
                <w:sz w:val="20"/>
                <w:szCs w:val="20"/>
              </w:rPr>
            </w:pPr>
            <w:r w:rsidRPr="009D6843">
              <w:rPr>
                <w:rFonts w:ascii="Arial" w:hAnsi="Arial" w:cs="Arial"/>
                <w:sz w:val="20"/>
                <w:szCs w:val="20"/>
              </w:rPr>
              <w:t>avente destinazione d’uso</w:t>
            </w:r>
          </w:p>
        </w:tc>
        <w:tc>
          <w:tcPr>
            <w:tcW w:w="5376" w:type="dxa"/>
            <w:gridSpan w:val="12"/>
            <w:tcBorders>
              <w:bottom w:val="single" w:sz="4" w:space="0" w:color="auto"/>
            </w:tcBorders>
            <w:vAlign w:val="bottom"/>
          </w:tcPr>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_____________________________________________</w:t>
            </w:r>
          </w:p>
          <w:p w:rsidR="008E1DAE" w:rsidRPr="009D6843" w:rsidRDefault="008E1DAE" w:rsidP="008E1DAE">
            <w:pPr>
              <w:rPr>
                <w:rFonts w:ascii="Arial" w:hAnsi="Arial" w:cs="Arial"/>
                <w:i/>
                <w:color w:val="808080"/>
                <w:sz w:val="20"/>
                <w:szCs w:val="20"/>
              </w:rPr>
            </w:pPr>
            <w:r w:rsidRPr="009D6843">
              <w:rPr>
                <w:rFonts w:ascii="Arial" w:hAnsi="Arial" w:cs="Arial"/>
                <w:i/>
                <w:color w:val="808080"/>
                <w:sz w:val="20"/>
                <w:szCs w:val="20"/>
              </w:rPr>
              <w:t xml:space="preserve">    (Ad es. residenziale, industriale, commerciale, ecc.)</w:t>
            </w:r>
          </w:p>
          <w:p w:rsidR="008E1DAE" w:rsidRPr="009D6843" w:rsidRDefault="008E1DAE" w:rsidP="008E1DAE">
            <w:pPr>
              <w:rPr>
                <w:rFonts w:ascii="Arial" w:hAnsi="Arial" w:cs="Arial"/>
                <w:i/>
                <w:color w:val="808080"/>
                <w:sz w:val="20"/>
                <w:szCs w:val="20"/>
              </w:rPr>
            </w:pPr>
          </w:p>
          <w:p w:rsidR="008E1DAE" w:rsidRPr="009D6843" w:rsidRDefault="008E1DAE" w:rsidP="008E1DAE">
            <w:pPr>
              <w:rPr>
                <w:rFonts w:ascii="Arial" w:hAnsi="Arial" w:cs="Arial"/>
                <w:sz w:val="20"/>
                <w:szCs w:val="20"/>
              </w:rPr>
            </w:pPr>
          </w:p>
        </w:tc>
      </w:tr>
    </w:tbl>
    <w:p w:rsidR="008E1DAE" w:rsidRPr="004A4ECA" w:rsidRDefault="008E1DAE" w:rsidP="008E1DAE"/>
    <w:p w:rsidR="008E1DAE" w:rsidRPr="004A4ECA" w:rsidRDefault="008E1DAE" w:rsidP="008E1DAE"/>
    <w:p w:rsidR="008E1DAE" w:rsidRPr="009D6843" w:rsidRDefault="008E1DAE" w:rsidP="008E1DAE">
      <w:pPr>
        <w:numPr>
          <w:ilvl w:val="0"/>
          <w:numId w:val="64"/>
        </w:numPr>
        <w:jc w:val="both"/>
        <w:rPr>
          <w:rFonts w:ascii="Arial" w:hAnsi="Arial" w:cs="Arial"/>
          <w:b/>
          <w:sz w:val="22"/>
          <w:szCs w:val="22"/>
        </w:rPr>
      </w:pPr>
      <w:r w:rsidRPr="009D6843">
        <w:rPr>
          <w:rFonts w:ascii="Arial" w:hAnsi="Arial" w:cs="Arial"/>
          <w:b/>
          <w:color w:val="808080"/>
          <w:sz w:val="22"/>
          <w:szCs w:val="22"/>
        </w:rPr>
        <w:t>Opere su parti comuni o modifiche esterne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857"/>
        </w:trPr>
        <w:tc>
          <w:tcPr>
            <w:tcW w:w="9747" w:type="dxa"/>
          </w:tcPr>
          <w:p w:rsidR="008E1DAE" w:rsidRPr="004A4ECA" w:rsidRDefault="008E1DAE" w:rsidP="008E1DAE"/>
          <w:p w:rsidR="008E1DAE" w:rsidRPr="004A4ECA" w:rsidRDefault="008E1DAE" w:rsidP="008E1DAE">
            <w:pPr>
              <w:rPr>
                <w:rFonts w:ascii="Arial" w:hAnsi="Arial" w:cs="Arial"/>
              </w:rPr>
            </w:pPr>
            <w:r w:rsidRPr="004A4ECA">
              <w:rPr>
                <w:rFonts w:ascii="Arial" w:hAnsi="Arial" w:cs="Arial"/>
                <w:b/>
              </w:rPr>
              <w:t>che le opere previste</w:t>
            </w:r>
          </w:p>
          <w:p w:rsidR="008E1DAE" w:rsidRPr="004A4ECA" w:rsidRDefault="008E1DAE" w:rsidP="008E1DAE">
            <w:pPr>
              <w:ind w:left="1068"/>
              <w:rPr>
                <w:rFonts w:ascii="Arial" w:hAnsi="Arial" w:cs="Arial"/>
              </w:rPr>
            </w:pPr>
          </w:p>
          <w:p w:rsidR="008E1DAE" w:rsidRPr="004A4ECA" w:rsidRDefault="008E1DAE" w:rsidP="00FB51FE">
            <w:pPr>
              <w:numPr>
                <w:ilvl w:val="0"/>
                <w:numId w:val="67"/>
              </w:numPr>
              <w:tabs>
                <w:tab w:val="left" w:pos="709"/>
              </w:tabs>
              <w:ind w:left="993" w:hanging="709"/>
              <w:jc w:val="both"/>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non riguardano parti comuni</w:t>
            </w:r>
            <w:r w:rsidRPr="004A4ECA">
              <w:rPr>
                <w:rFonts w:ascii="Arial" w:hAnsi="Arial" w:cs="Arial"/>
              </w:rPr>
              <w:t xml:space="preserve"> </w:t>
            </w:r>
          </w:p>
          <w:p w:rsidR="008E1DAE" w:rsidRPr="004A4ECA" w:rsidRDefault="008E1DAE" w:rsidP="008E1DAE">
            <w:pPr>
              <w:tabs>
                <w:tab w:val="left" w:pos="709"/>
              </w:tabs>
              <w:ind w:left="993" w:hanging="709"/>
              <w:rPr>
                <w:rFonts w:ascii="Arial" w:hAnsi="Arial" w:cs="Arial"/>
              </w:rPr>
            </w:pPr>
          </w:p>
          <w:p w:rsidR="008E1DAE" w:rsidRPr="004A4ECA" w:rsidRDefault="008E1DAE" w:rsidP="00FB51FE">
            <w:pPr>
              <w:numPr>
                <w:ilvl w:val="0"/>
                <w:numId w:val="67"/>
              </w:numPr>
              <w:tabs>
                <w:tab w:val="left" w:pos="709"/>
              </w:tabs>
              <w:ind w:left="993" w:hanging="709"/>
              <w:rPr>
                <w:rFonts w:ascii="Arial" w:hAnsi="Arial" w:cs="Arial"/>
              </w:rPr>
            </w:pPr>
            <w:r w:rsidRPr="004A4ECA">
              <w:rPr>
                <w:rFonts w:ascii="Arial" w:hAnsi="Arial" w:cs="Arial"/>
              </w:rPr>
              <w:sym w:font="Wingdings" w:char="F0A8"/>
            </w:r>
            <w:r w:rsidRPr="004A4ECA">
              <w:rPr>
                <w:rFonts w:ascii="Arial" w:hAnsi="Arial" w:cs="Arial"/>
              </w:rPr>
              <w:tab/>
            </w:r>
            <w:r w:rsidRPr="009D6843">
              <w:rPr>
                <w:rFonts w:ascii="Arial" w:hAnsi="Arial" w:cs="Arial"/>
                <w:b/>
                <w:sz w:val="20"/>
                <w:szCs w:val="20"/>
              </w:rPr>
              <w:t>riguardano le parti comuni di un fabbricato condominiale</w:t>
            </w:r>
            <w:r w:rsidRPr="004A4ECA">
              <w:rPr>
                <w:rStyle w:val="Rimandonotaapidipagina"/>
                <w:rFonts w:ascii="Arial" w:hAnsi="Arial" w:cs="Arial"/>
                <w:i/>
                <w:color w:val="808080"/>
                <w:sz w:val="22"/>
                <w:szCs w:val="22"/>
              </w:rPr>
              <w:footnoteReference w:id="6"/>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 xml:space="preserve">riguardano parti comuni di un </w:t>
            </w:r>
            <w:r w:rsidRPr="009D6843">
              <w:rPr>
                <w:rFonts w:ascii="Arial" w:hAnsi="Arial" w:cs="Arial"/>
                <w:b/>
                <w:sz w:val="20"/>
                <w:szCs w:val="20"/>
              </w:rPr>
              <w:t>fabbricato con più proprietà, non costituito in condominio</w:t>
            </w:r>
            <w:r w:rsidRPr="009D6843">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8E1DAE" w:rsidRPr="004A4ECA" w:rsidRDefault="008E1DAE" w:rsidP="008E1DAE">
            <w:pPr>
              <w:tabs>
                <w:tab w:val="left" w:pos="709"/>
              </w:tabs>
              <w:ind w:left="993" w:hanging="709"/>
              <w:rPr>
                <w:rFonts w:ascii="Arial" w:hAnsi="Arial" w:cs="Arial"/>
              </w:rPr>
            </w:pPr>
          </w:p>
          <w:p w:rsidR="008E1DAE" w:rsidRPr="009D6843" w:rsidRDefault="008E1DAE" w:rsidP="00FB51FE">
            <w:pPr>
              <w:numPr>
                <w:ilvl w:val="0"/>
                <w:numId w:val="67"/>
              </w:numPr>
              <w:tabs>
                <w:tab w:val="left" w:pos="709"/>
              </w:tabs>
              <w:ind w:left="993" w:hanging="709"/>
              <w:jc w:val="both"/>
              <w:rPr>
                <w:rFonts w:ascii="Arial" w:hAnsi="Arial" w:cs="Arial"/>
                <w:sz w:val="20"/>
                <w:szCs w:val="20"/>
              </w:rPr>
            </w:pPr>
            <w:r w:rsidRPr="004A4ECA">
              <w:rPr>
                <w:rFonts w:ascii="Arial" w:hAnsi="Arial" w:cs="Arial"/>
              </w:rPr>
              <w:sym w:font="Wingdings" w:char="F0A8"/>
            </w:r>
            <w:r w:rsidRPr="004A4ECA">
              <w:rPr>
                <w:rFonts w:ascii="Arial" w:hAnsi="Arial" w:cs="Arial"/>
              </w:rPr>
              <w:tab/>
            </w:r>
            <w:r w:rsidRPr="009D6843">
              <w:rPr>
                <w:rFonts w:ascii="Arial" w:hAnsi="Arial" w:cs="Arial"/>
                <w:sz w:val="20"/>
                <w:szCs w:val="20"/>
              </w:rPr>
              <w:t>riguardano parti dell’edificio di proprietà comune ma non necessitano di assenso dei comproprietari perché, secondo l’art. 1102 c.c., apportano, a spese del titolare, le modificazioni necessarie per il miglior godimento delle parti comuni non alterandone la destinazione e senza impedire agli altri partecipanti di usufruirne secondo il loro diritto</w:t>
            </w:r>
          </w:p>
          <w:p w:rsidR="008E1DAE" w:rsidRPr="004A4ECA" w:rsidRDefault="008E1DAE" w:rsidP="008E1DAE">
            <w:pPr>
              <w:ind w:left="1068"/>
              <w:rPr>
                <w:rFonts w:ascii="Arial" w:hAnsi="Arial" w:cs="Arial"/>
              </w:rPr>
            </w:pPr>
          </w:p>
        </w:tc>
      </w:tr>
    </w:tbl>
    <w:p w:rsidR="009D6843" w:rsidRPr="004A4ECA" w:rsidRDefault="009D6843" w:rsidP="009D6843"/>
    <w:p w:rsidR="008E1DAE" w:rsidRPr="004A4ECA" w:rsidRDefault="008E1DAE" w:rsidP="009D6843">
      <w:pPr>
        <w:rPr>
          <w:rFonts w:ascii="Arial" w:hAnsi="Arial" w:cs="Arial"/>
          <w:b/>
          <w:sz w:val="10"/>
        </w:rPr>
      </w:pPr>
    </w:p>
    <w:p w:rsidR="008E1DAE" w:rsidRPr="004A4ECA" w:rsidRDefault="008E1DAE" w:rsidP="00FB51FE">
      <w:pPr>
        <w:numPr>
          <w:ilvl w:val="0"/>
          <w:numId w:val="64"/>
        </w:numPr>
        <w:jc w:val="both"/>
        <w:rPr>
          <w:rFonts w:ascii="Arial" w:hAnsi="Arial" w:cs="Arial"/>
          <w:b/>
        </w:rPr>
      </w:pPr>
      <w:r w:rsidRPr="004A4ECA">
        <w:rPr>
          <w:rFonts w:ascii="Arial" w:hAnsi="Arial" w:cs="Arial"/>
          <w:b/>
          <w:color w:val="808080"/>
        </w:rPr>
        <w:t>Regolarità urbanistica e precedenti edilizi</w:t>
      </w:r>
    </w:p>
    <w:p w:rsidR="008E1DAE" w:rsidRPr="004A4ECA" w:rsidRDefault="008E1DAE" w:rsidP="008E1DAE">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1184"/>
        </w:trPr>
        <w:tc>
          <w:tcPr>
            <w:tcW w:w="9747" w:type="dxa"/>
          </w:tcPr>
          <w:p w:rsidR="008E1DAE" w:rsidRPr="009D6843" w:rsidRDefault="008E1DAE" w:rsidP="008E1DAE">
            <w:pPr>
              <w:rPr>
                <w:sz w:val="20"/>
                <w:szCs w:val="20"/>
              </w:rPr>
            </w:pPr>
          </w:p>
          <w:p w:rsidR="008E1DAE" w:rsidRPr="009D6843" w:rsidRDefault="008E1DAE" w:rsidP="008E1DAE">
            <w:pPr>
              <w:spacing w:line="360" w:lineRule="auto"/>
              <w:rPr>
                <w:rFonts w:ascii="Arial" w:hAnsi="Arial" w:cs="Arial"/>
                <w:b/>
                <w:sz w:val="20"/>
                <w:szCs w:val="20"/>
              </w:rPr>
            </w:pPr>
            <w:r w:rsidRPr="009D6843">
              <w:rPr>
                <w:rFonts w:ascii="Arial" w:hAnsi="Arial" w:cs="Arial"/>
                <w:b/>
                <w:sz w:val="20"/>
                <w:szCs w:val="20"/>
              </w:rPr>
              <w:t>che lo stato attuale dell’immobile risulta:</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 xml:space="preserve">pienamente conforme alla documentazione dello stato di fatto legittimato dal </w:t>
            </w:r>
            <w:r w:rsidRPr="009D6843">
              <w:rPr>
                <w:rFonts w:ascii="Arial" w:hAnsi="Arial" w:cs="Arial"/>
                <w:color w:val="000000"/>
                <w:sz w:val="20"/>
                <w:szCs w:val="20"/>
              </w:rPr>
              <w:t>seguente titolo/pratica edilizia</w:t>
            </w:r>
            <w:r w:rsidRPr="009D6843">
              <w:rPr>
                <w:rFonts w:ascii="Arial" w:hAnsi="Arial" w:cs="Arial"/>
                <w:sz w:val="20"/>
                <w:szCs w:val="20"/>
              </w:rPr>
              <w:t xml:space="preserve"> (o, in assenza, dal primo accatastamento)</w:t>
            </w:r>
          </w:p>
          <w:p w:rsidR="008E1DAE" w:rsidRPr="009D6843" w:rsidRDefault="008E1DAE" w:rsidP="00FB51FE">
            <w:pPr>
              <w:numPr>
                <w:ilvl w:val="0"/>
                <w:numId w:val="55"/>
              </w:numPr>
              <w:spacing w:after="6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color w:val="000000"/>
                <w:sz w:val="20"/>
                <w:szCs w:val="20"/>
              </w:rPr>
              <w:t xml:space="preserve">in difformità rispetto al seguente titolo/pratica edilizia </w:t>
            </w:r>
            <w:r w:rsidRPr="009D6843">
              <w:rPr>
                <w:rFonts w:ascii="Arial" w:hAnsi="Arial" w:cs="Arial"/>
                <w:sz w:val="20"/>
                <w:szCs w:val="20"/>
              </w:rPr>
              <w:t>(o, in assenza, dal primo accatastamento)</w:t>
            </w:r>
            <w:r w:rsidRPr="009D6843">
              <w:rPr>
                <w:rFonts w:ascii="Arial" w:hAnsi="Arial" w:cs="Arial"/>
                <w:color w:val="000000"/>
                <w:sz w:val="20"/>
                <w:szCs w:val="20"/>
              </w:rPr>
              <w:t xml:space="preserve">, tali opere sono state realizzate in data </w:t>
            </w:r>
            <w:r w:rsidRPr="009D6843">
              <w:rPr>
                <w:rFonts w:ascii="Arial" w:hAnsi="Arial" w:cs="Arial"/>
                <w:i/>
                <w:color w:val="000000"/>
                <w:sz w:val="20"/>
                <w:szCs w:val="20"/>
              </w:rPr>
              <w:t>|__|__|__|__|__|__|__|__|</w:t>
            </w:r>
            <w:r w:rsidRPr="009D6843">
              <w:rPr>
                <w:rFonts w:ascii="Arial" w:hAnsi="Arial" w:cs="Arial"/>
                <w:i/>
                <w:color w:val="000000"/>
                <w:sz w:val="20"/>
                <w:szCs w:val="20"/>
              </w:rPr>
              <w:tab/>
            </w:r>
            <w:r w:rsidRPr="009D6843">
              <w:rPr>
                <w:rFonts w:ascii="Arial" w:hAnsi="Arial" w:cs="Arial"/>
                <w:sz w:val="20"/>
                <w:szCs w:val="20"/>
              </w:rPr>
              <w:tab/>
            </w:r>
          </w:p>
          <w:p w:rsidR="008E1DAE" w:rsidRPr="009D6843" w:rsidRDefault="008E1DAE" w:rsidP="008E1DAE">
            <w:pPr>
              <w:spacing w:after="6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 titolo unico (SUAP)</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 xml:space="preserve">n.   </w:t>
            </w:r>
            <w:r w:rsidRPr="009D6843">
              <w:rPr>
                <w:rFonts w:ascii="Arial" w:hAnsi="Arial" w:cs="Arial"/>
                <w:i/>
                <w:sz w:val="20"/>
                <w:szCs w:val="20"/>
              </w:rPr>
              <w:t>_________</w:t>
            </w:r>
            <w:r w:rsidRPr="009D6843">
              <w:rPr>
                <w:rFonts w:ascii="Arial" w:hAnsi="Arial" w:cs="Arial"/>
                <w:sz w:val="20"/>
                <w:szCs w:val="20"/>
              </w:rPr>
              <w:tab/>
              <w:t xml:space="preserve">del  </w:t>
            </w:r>
            <w:r w:rsidRPr="009D6843">
              <w:rPr>
                <w:rFonts w:ascii="Arial" w:hAnsi="Arial" w:cs="Arial"/>
                <w:i/>
                <w:sz w:val="20"/>
                <w:szCs w:val="20"/>
              </w:rPr>
              <w:t>|__|__|__|__|__|__|__|__|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permesso di costruire / </w:t>
            </w:r>
            <w:r w:rsidRPr="009D6843">
              <w:rPr>
                <w:rFonts w:ascii="Arial" w:hAnsi="Arial" w:cs="Arial"/>
                <w:b/>
                <w:sz w:val="20"/>
                <w:szCs w:val="20"/>
              </w:rPr>
              <w:tab/>
            </w:r>
            <w:r w:rsidRPr="009D6843">
              <w:rPr>
                <w:rFonts w:ascii="Arial" w:hAnsi="Arial" w:cs="Arial"/>
                <w:b/>
                <w:sz w:val="20"/>
                <w:szCs w:val="20"/>
              </w:rPr>
              <w:br/>
              <w:t>licenza edil. / concessione edilizia</w:t>
            </w:r>
            <w:r w:rsidRPr="009D6843">
              <w:rPr>
                <w:rFonts w:ascii="Arial" w:hAnsi="Arial" w:cs="Arial"/>
                <w:b/>
                <w:sz w:val="20"/>
                <w:szCs w:val="20"/>
              </w:rPr>
              <w:tab/>
              <w:t xml:space="preserve">  </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autorizzazione edilizia </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w:t>
            </w:r>
            <w:r w:rsidRPr="009D6843">
              <w:rPr>
                <w:rFonts w:ascii="Arial" w:hAnsi="Arial" w:cs="Arial"/>
                <w:b/>
                <w:sz w:val="20"/>
                <w:szCs w:val="20"/>
              </w:rPr>
              <w:tab/>
              <w:t xml:space="preserve"> </w:t>
            </w:r>
            <w:r w:rsidRPr="009D6843">
              <w:rPr>
                <w:rFonts w:ascii="Arial" w:hAnsi="Arial" w:cs="Arial"/>
                <w:b/>
                <w:sz w:val="20"/>
                <w:szCs w:val="20"/>
              </w:rPr>
              <w:br/>
              <w:t>(art. 26 l. n. 47/1985)</w:t>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b/>
                <w:sz w:val="20"/>
                <w:szCs w:val="20"/>
              </w:rPr>
              <w:tab/>
            </w:r>
            <w:r w:rsidRPr="009D6843">
              <w:rPr>
                <w:rFonts w:ascii="Arial" w:hAnsi="Arial" w:cs="Arial"/>
                <w:sz w:val="20"/>
                <w:szCs w:val="20"/>
              </w:rPr>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condono edilizio</w:t>
            </w:r>
            <w:r w:rsidRPr="009D6843">
              <w:rPr>
                <w:rFonts w:ascii="Arial" w:hAnsi="Arial" w:cs="Arial"/>
                <w:sz w:val="20"/>
                <w:szCs w:val="20"/>
              </w:rPr>
              <w:t xml:space="preserve"> </w:t>
            </w:r>
            <w:r w:rsidRPr="009D6843">
              <w:rPr>
                <w:rFonts w:ascii="Arial" w:hAnsi="Arial" w:cs="Arial"/>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denuncia di inizio attività</w:t>
            </w:r>
            <w:r w:rsidRPr="009D6843">
              <w:rPr>
                <w:rFonts w:ascii="Arial" w:hAnsi="Arial" w:cs="Arial"/>
                <w:b/>
                <w:sz w:val="20"/>
                <w:szCs w:val="20"/>
              </w:rPr>
              <w:tab/>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DIA/SCIA alternativa al permesso di costruire</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segnalazione certificata di inizio attività</w:t>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pStyle w:val="Paragrafoelenco"/>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 xml:space="preserve">      </w:t>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comunicazione inizio lavori asseverata            </w:t>
            </w:r>
            <w:r w:rsidRPr="009D6843">
              <w:rPr>
                <w:rFonts w:ascii="Arial" w:hAnsi="Arial" w:cs="Arial"/>
                <w:sz w:val="20"/>
                <w:szCs w:val="20"/>
              </w:rPr>
              <w:t xml:space="preserve"> 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comunicazione edilizia libera</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tab/>
            </w: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altro</w:t>
            </w:r>
            <w:r w:rsidRPr="009D6843">
              <w:rPr>
                <w:rFonts w:ascii="Arial" w:hAnsi="Arial" w:cs="Arial"/>
                <w:sz w:val="20"/>
                <w:szCs w:val="20"/>
              </w:rPr>
              <w:t xml:space="preserve"> ______________________</w:t>
            </w:r>
            <w:r w:rsidRPr="009D6843">
              <w:rPr>
                <w:rFonts w:ascii="Arial" w:hAnsi="Arial" w:cs="Arial"/>
                <w:sz w:val="20"/>
                <w:szCs w:val="20"/>
              </w:rPr>
              <w:tab/>
            </w:r>
            <w:r w:rsidRPr="009D6843">
              <w:rPr>
                <w:rFonts w:ascii="Arial" w:hAnsi="Arial" w:cs="Arial"/>
                <w:sz w:val="20"/>
                <w:szCs w:val="20"/>
              </w:rPr>
              <w:tab/>
              <w:t>n.   _________</w:t>
            </w:r>
            <w:r w:rsidRPr="009D6843">
              <w:rPr>
                <w:rFonts w:ascii="Arial" w:hAnsi="Arial" w:cs="Arial"/>
                <w:sz w:val="20"/>
                <w:szCs w:val="20"/>
              </w:rPr>
              <w:tab/>
              <w:t>del   |__|__|__|__|__|__|__|__|</w:t>
            </w:r>
          </w:p>
          <w:p w:rsidR="008E1DAE" w:rsidRPr="009D6843" w:rsidRDefault="008E1DAE" w:rsidP="008E1DAE">
            <w:pPr>
              <w:ind w:left="1843" w:hanging="850"/>
              <w:rPr>
                <w:rFonts w:ascii="Arial" w:hAnsi="Arial" w:cs="Arial"/>
                <w:sz w:val="20"/>
                <w:szCs w:val="20"/>
              </w:rPr>
            </w:pPr>
          </w:p>
          <w:p w:rsidR="008E1DAE" w:rsidRPr="009D6843" w:rsidRDefault="008E1DAE" w:rsidP="00FB51FE">
            <w:pPr>
              <w:numPr>
                <w:ilvl w:val="0"/>
                <w:numId w:val="56"/>
              </w:numPr>
              <w:ind w:left="1843" w:hanging="85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primo accatastamento</w:t>
            </w:r>
            <w:r w:rsidRPr="009D6843">
              <w:rPr>
                <w:rFonts w:ascii="Arial" w:hAnsi="Arial" w:cs="Arial"/>
                <w:sz w:val="20"/>
                <w:szCs w:val="20"/>
              </w:rPr>
              <w:t xml:space="preserve"> </w:t>
            </w:r>
          </w:p>
          <w:p w:rsidR="008E1DAE" w:rsidRPr="009D6843" w:rsidRDefault="008E1DAE" w:rsidP="008E1DAE">
            <w:pPr>
              <w:ind w:left="1843"/>
              <w:rPr>
                <w:rFonts w:ascii="Arial" w:hAnsi="Arial" w:cs="Arial"/>
                <w:sz w:val="20"/>
                <w:szCs w:val="20"/>
              </w:rPr>
            </w:pPr>
          </w:p>
          <w:p w:rsidR="008E1DAE" w:rsidRPr="009D6843" w:rsidRDefault="008E1DAE" w:rsidP="00FB51FE">
            <w:pPr>
              <w:numPr>
                <w:ilvl w:val="0"/>
                <w:numId w:val="55"/>
              </w:numPr>
              <w:spacing w:after="120"/>
              <w:ind w:left="993" w:hanging="709"/>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t>non sono stati reperiti titoli abilitativi essendo l’immobile di remota costruzione e non interessato successivamente da interventi edilizi per i quali era necessario di munirsi di titoli abilitativi</w:t>
            </w:r>
          </w:p>
          <w:p w:rsidR="008E1DAE" w:rsidRPr="009D6843" w:rsidRDefault="008E1DAE" w:rsidP="008E1DAE">
            <w:pPr>
              <w:spacing w:after="120"/>
              <w:rPr>
                <w:rFonts w:ascii="Arial" w:hAnsi="Arial" w:cs="Arial"/>
                <w:b/>
                <w:sz w:val="20"/>
                <w:szCs w:val="20"/>
              </w:rPr>
            </w:pPr>
            <w:r w:rsidRPr="009D6843">
              <w:rPr>
                <w:rFonts w:ascii="Arial" w:hAnsi="Arial" w:cs="Arial"/>
                <w:b/>
                <w:sz w:val="20"/>
                <w:szCs w:val="20"/>
              </w:rPr>
              <w:t>che, inoltre</w:t>
            </w:r>
          </w:p>
          <w:p w:rsidR="008E1DAE" w:rsidRPr="004A4ECA" w:rsidRDefault="008E1DAE" w:rsidP="00FB51FE">
            <w:pPr>
              <w:numPr>
                <w:ilvl w:val="0"/>
                <w:numId w:val="55"/>
              </w:numPr>
              <w:spacing w:before="120" w:after="60" w:line="360" w:lineRule="auto"/>
              <w:ind w:left="993" w:hanging="709"/>
              <w:jc w:val="both"/>
              <w:rPr>
                <w:rFonts w:ascii="Arial" w:hAnsi="Arial" w:cs="Arial"/>
              </w:rPr>
            </w:pPr>
            <w:r w:rsidRPr="009D6843">
              <w:rPr>
                <w:rFonts w:ascii="Arial" w:hAnsi="Arial" w:cs="Arial"/>
                <w:sz w:val="20"/>
                <w:szCs w:val="20"/>
              </w:rPr>
              <w:sym w:font="Wingdings" w:char="F0A8"/>
            </w:r>
            <w:r w:rsidRPr="009D6843">
              <w:rPr>
                <w:rFonts w:ascii="Arial" w:hAnsi="Arial" w:cs="Arial"/>
                <w:sz w:val="20"/>
                <w:szCs w:val="20"/>
              </w:rPr>
              <w:tab/>
              <w:t>per lo stesso immobile sono in corso interventi / sono state presentate pratiche per interventi di _______________________________________</w:t>
            </w:r>
            <w:r w:rsidRPr="009D6843">
              <w:rPr>
                <w:rFonts w:ascii="Arial" w:hAnsi="Arial" w:cs="Arial"/>
                <w:sz w:val="20"/>
                <w:szCs w:val="20"/>
              </w:rPr>
              <w:tab/>
              <w:t xml:space="preserve">con pratica </w:t>
            </w:r>
            <w:r w:rsidRPr="009D6843">
              <w:rPr>
                <w:rFonts w:ascii="Arial" w:hAnsi="Arial" w:cs="Arial"/>
                <w:sz w:val="20"/>
                <w:szCs w:val="20"/>
              </w:rPr>
              <w:tab/>
              <w:t>n.   _________</w:t>
            </w:r>
            <w:r w:rsidRPr="009D6843">
              <w:rPr>
                <w:rFonts w:ascii="Arial" w:hAnsi="Arial" w:cs="Arial"/>
                <w:sz w:val="20"/>
                <w:szCs w:val="20"/>
              </w:rPr>
              <w:tab/>
              <w:t>del   |__|__|__|__|__|__|__|__|</w:t>
            </w:r>
          </w:p>
        </w:tc>
      </w:tr>
    </w:tbl>
    <w:p w:rsidR="0054011A" w:rsidRPr="004A4ECA" w:rsidRDefault="0054011A" w:rsidP="008E1DAE"/>
    <w:p w:rsidR="0054011A" w:rsidRPr="004A4ECA" w:rsidRDefault="0054011A" w:rsidP="008E1DAE"/>
    <w:p w:rsidR="008E1DAE" w:rsidRPr="009D6843" w:rsidRDefault="008E1DAE" w:rsidP="009D6843">
      <w:pPr>
        <w:numPr>
          <w:ilvl w:val="0"/>
          <w:numId w:val="64"/>
        </w:numPr>
        <w:jc w:val="both"/>
        <w:rPr>
          <w:rFonts w:ascii="Arial" w:hAnsi="Arial" w:cs="Arial"/>
          <w:b/>
          <w:color w:val="808080"/>
          <w:sz w:val="22"/>
          <w:szCs w:val="22"/>
        </w:rPr>
      </w:pPr>
      <w:r w:rsidRPr="009D6843">
        <w:rPr>
          <w:rFonts w:ascii="Arial" w:hAnsi="Arial" w:cs="Arial"/>
          <w:b/>
          <w:color w:val="808080"/>
          <w:sz w:val="22"/>
          <w:szCs w:val="22"/>
        </w:rPr>
        <w:t>Calcolo del contributo di costruzione</w:t>
      </w:r>
      <w:r w:rsidRPr="009D6843">
        <w:rPr>
          <w:rFonts w:ascii="Arial" w:hAnsi="Arial" w:cs="Arial"/>
          <w:b/>
          <w:color w:val="808080"/>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E1DAE" w:rsidRPr="004A4ECA" w:rsidTr="008E1DAE">
        <w:trPr>
          <w:trHeight w:val="3392"/>
        </w:trPr>
        <w:tc>
          <w:tcPr>
            <w:tcW w:w="9747" w:type="dxa"/>
          </w:tcPr>
          <w:p w:rsidR="008E1DAE" w:rsidRPr="009D6843" w:rsidRDefault="008E1DAE" w:rsidP="008E1DAE">
            <w:pPr>
              <w:spacing w:after="120"/>
              <w:contextualSpacing/>
              <w:rPr>
                <w:rFonts w:ascii="Arial" w:hAnsi="Arial" w:cs="Arial"/>
                <w:b/>
                <w:sz w:val="20"/>
                <w:szCs w:val="20"/>
              </w:rPr>
            </w:pPr>
            <w:r w:rsidRPr="009D6843">
              <w:rPr>
                <w:rFonts w:ascii="Arial" w:hAnsi="Arial" w:cs="Arial"/>
                <w:b/>
                <w:sz w:val="20"/>
                <w:szCs w:val="20"/>
              </w:rPr>
              <w:t xml:space="preserve">che </w:t>
            </w:r>
            <w:r w:rsidRPr="009D6843">
              <w:rPr>
                <w:rFonts w:ascii="Arial" w:hAnsi="Arial"/>
                <w:b/>
                <w:sz w:val="20"/>
                <w:szCs w:val="20"/>
              </w:rPr>
              <w:t>l’intervento da realizzare</w:t>
            </w:r>
            <w:r w:rsidRPr="009D6843">
              <w:rPr>
                <w:rFonts w:ascii="Arial" w:hAnsi="Arial"/>
                <w:b/>
                <w:sz w:val="20"/>
                <w:szCs w:val="20"/>
              </w:rPr>
              <w:tab/>
            </w:r>
          </w:p>
          <w:p w:rsidR="008E1DAE" w:rsidRPr="009D6843" w:rsidRDefault="008E1DAE" w:rsidP="00FB51FE">
            <w:pPr>
              <w:numPr>
                <w:ilvl w:val="0"/>
                <w:numId w:val="57"/>
              </w:numPr>
              <w:spacing w:after="120"/>
              <w:ind w:left="993" w:hanging="633"/>
              <w:contextualSpacing/>
              <w:jc w:val="both"/>
              <w:rPr>
                <w:rFonts w:ascii="Arial" w:hAnsi="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 titolo gratuito</w:t>
            </w:r>
            <w:r w:rsidRPr="009D6843">
              <w:rPr>
                <w:rFonts w:ascii="Arial" w:hAnsi="Arial"/>
                <w:sz w:val="20"/>
                <w:szCs w:val="20"/>
              </w:rPr>
              <w:t>, ai sensi della seguente normativa  ______________________________</w:t>
            </w:r>
          </w:p>
          <w:p w:rsidR="008E1DAE" w:rsidRPr="009D6843" w:rsidRDefault="008E1DAE" w:rsidP="00FB51FE">
            <w:pPr>
              <w:numPr>
                <w:ilvl w:val="0"/>
                <w:numId w:val="57"/>
              </w:numPr>
              <w:ind w:left="993" w:hanging="633"/>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sz w:val="20"/>
                <w:szCs w:val="20"/>
              </w:rPr>
              <w:t xml:space="preserve">è </w:t>
            </w:r>
            <w:r w:rsidRPr="009D6843">
              <w:rPr>
                <w:rFonts w:ascii="Arial" w:hAnsi="Arial"/>
                <w:b/>
                <w:sz w:val="20"/>
                <w:szCs w:val="20"/>
              </w:rPr>
              <w:t>a</w:t>
            </w:r>
            <w:r w:rsidRPr="009D6843">
              <w:rPr>
                <w:rFonts w:ascii="Arial" w:hAnsi="Arial"/>
                <w:sz w:val="20"/>
                <w:szCs w:val="20"/>
              </w:rPr>
              <w:t xml:space="preserve"> </w:t>
            </w:r>
            <w:r w:rsidRPr="009D6843">
              <w:rPr>
                <w:rFonts w:ascii="Arial" w:hAnsi="Arial"/>
                <w:b/>
                <w:sz w:val="20"/>
                <w:szCs w:val="20"/>
              </w:rPr>
              <w:t>titolo oneroso</w:t>
            </w:r>
            <w:r w:rsidRPr="009D6843">
              <w:rPr>
                <w:rFonts w:ascii="Arial" w:hAnsi="Arial"/>
                <w:sz w:val="20"/>
                <w:szCs w:val="20"/>
              </w:rPr>
              <w:t xml:space="preserve"> e pertanto</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w:t>
            </w:r>
            <w:r w:rsidRPr="009D6843">
              <w:rPr>
                <w:rFonts w:ascii="Arial" w:hAnsi="Arial" w:cs="Arial"/>
                <w:sz w:val="20"/>
                <w:szCs w:val="20"/>
              </w:rPr>
              <w:t xml:space="preserve"> allo Sportello Unico di effettuare il calcolo del contributo di costruzione e a tal fine </w:t>
            </w:r>
            <w:r w:rsidRPr="009D6843">
              <w:rPr>
                <w:rFonts w:ascii="Arial" w:hAnsi="Arial" w:cs="Arial"/>
                <w:b/>
                <w:sz w:val="20"/>
                <w:szCs w:val="20"/>
              </w:rPr>
              <w:t xml:space="preserve">allega la documentazione tecnica necessaria </w:t>
            </w:r>
            <w:r w:rsidRPr="009D6843">
              <w:rPr>
                <w:rFonts w:ascii="Arial" w:hAnsi="Arial" w:cs="Arial"/>
                <w:sz w:val="20"/>
                <w:szCs w:val="20"/>
              </w:rPr>
              <w:t>alla sua determinazione</w:t>
            </w:r>
          </w:p>
          <w:p w:rsidR="008E1DAE" w:rsidRPr="009D6843" w:rsidRDefault="008E1DAE" w:rsidP="00FB51FE">
            <w:pPr>
              <w:numPr>
                <w:ilvl w:val="0"/>
                <w:numId w:val="58"/>
              </w:numPr>
              <w:tabs>
                <w:tab w:val="left" w:pos="1701"/>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allega il prospetto di calcolo preventivo</w:t>
            </w:r>
            <w:r w:rsidRPr="009D6843">
              <w:rPr>
                <w:rFonts w:ascii="Arial" w:hAnsi="Arial" w:cs="Arial"/>
                <w:sz w:val="20"/>
                <w:szCs w:val="20"/>
              </w:rPr>
              <w:t xml:space="preserve"> del contributo di costruzione a firma di tecnico abilitato</w:t>
            </w:r>
          </w:p>
          <w:p w:rsidR="008E1DAE" w:rsidRPr="009D6843" w:rsidRDefault="008E1DAE" w:rsidP="008E1DAE">
            <w:pPr>
              <w:ind w:left="993"/>
              <w:rPr>
                <w:rFonts w:ascii="Arial" w:hAnsi="Arial" w:cs="Arial"/>
                <w:b/>
                <w:sz w:val="20"/>
                <w:szCs w:val="20"/>
              </w:rPr>
            </w:pPr>
          </w:p>
          <w:p w:rsidR="008E1DAE" w:rsidRPr="009D6843" w:rsidRDefault="008E1DAE" w:rsidP="008E1DAE">
            <w:pPr>
              <w:rPr>
                <w:rFonts w:ascii="Arial" w:hAnsi="Arial" w:cs="Arial"/>
                <w:bCs/>
                <w:sz w:val="20"/>
                <w:szCs w:val="20"/>
              </w:rPr>
            </w:pPr>
            <w:r w:rsidRPr="009D6843">
              <w:rPr>
                <w:rFonts w:ascii="Arial" w:hAnsi="Arial" w:cs="Arial"/>
                <w:bCs/>
                <w:sz w:val="20"/>
                <w:szCs w:val="20"/>
              </w:rPr>
              <w:t>Quanto al versamento del contributo dovuto:</w:t>
            </w:r>
          </w:p>
          <w:p w:rsidR="008E1DAE" w:rsidRPr="009D6843" w:rsidRDefault="008E1DAE" w:rsidP="008E1DAE">
            <w:pPr>
              <w:rPr>
                <w:sz w:val="20"/>
                <w:szCs w:val="20"/>
              </w:rPr>
            </w:pPr>
          </w:p>
          <w:p w:rsidR="008E1DAE" w:rsidRPr="009D6843" w:rsidRDefault="008E1DAE" w:rsidP="00FB51FE">
            <w:pPr>
              <w:numPr>
                <w:ilvl w:val="0"/>
                <w:numId w:val="59"/>
              </w:numPr>
              <w:tabs>
                <w:tab w:val="left" w:pos="1701"/>
                <w:tab w:val="left" w:pos="1843"/>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effettuerà il pagamento</w:t>
            </w:r>
            <w:r w:rsidRPr="009D6843">
              <w:rPr>
                <w:rFonts w:ascii="Arial" w:hAnsi="Arial" w:cs="Arial"/>
                <w:sz w:val="20"/>
                <w:szCs w:val="20"/>
              </w:rPr>
              <w:t xml:space="preserve"> del contributo di costruzione, secondo le modalità stabilite dal Comune, entro 30 giorni dalla data di presentazione della segnalazione ovvero dall'avvenuta acquisizione degli atti di assenso presupposti, che sarà comunicata da parte dello sportello unico</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
                <w:sz w:val="20"/>
                <w:szCs w:val="20"/>
              </w:rPr>
              <w:t xml:space="preserve">chiede la rateizzazione </w:t>
            </w:r>
            <w:r w:rsidRPr="009D6843">
              <w:rPr>
                <w:rFonts w:ascii="Arial" w:hAnsi="Arial" w:cs="Arial"/>
                <w:sz w:val="20"/>
                <w:szCs w:val="20"/>
              </w:rPr>
              <w:t>del contributo di costruzione secondo le modalità e garanzie stabilite dal Comune</w:t>
            </w:r>
          </w:p>
          <w:p w:rsidR="008E1DAE" w:rsidRPr="009D6843" w:rsidRDefault="008E1DAE" w:rsidP="00FB51FE">
            <w:pPr>
              <w:numPr>
                <w:ilvl w:val="0"/>
                <w:numId w:val="59"/>
              </w:numPr>
              <w:tabs>
                <w:tab w:val="left" w:pos="1680"/>
              </w:tabs>
              <w:spacing w:before="120"/>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 xml:space="preserve"> </w:t>
            </w:r>
            <w:r w:rsidRPr="009D6843">
              <w:rPr>
                <w:rFonts w:ascii="Arial" w:hAnsi="Arial" w:cs="Arial"/>
                <w:bCs/>
                <w:sz w:val="20"/>
                <w:szCs w:val="20"/>
              </w:rPr>
              <w:t xml:space="preserve">si impegna a </w:t>
            </w:r>
            <w:r w:rsidRPr="009D6843">
              <w:rPr>
                <w:rFonts w:ascii="Arial" w:hAnsi="Arial" w:cs="Arial"/>
                <w:sz w:val="20"/>
                <w:szCs w:val="20"/>
              </w:rPr>
              <w:t xml:space="preserve">corrispondere il </w:t>
            </w:r>
            <w:r w:rsidRPr="009D6843">
              <w:rPr>
                <w:rFonts w:ascii="Arial" w:hAnsi="Arial" w:cs="Arial"/>
                <w:bCs/>
                <w:sz w:val="20"/>
                <w:szCs w:val="20"/>
              </w:rPr>
              <w:t>costo di costruzione</w:t>
            </w:r>
            <w:r w:rsidRPr="009D6843">
              <w:rPr>
                <w:rFonts w:ascii="Arial" w:hAnsi="Arial" w:cs="Arial"/>
                <w:sz w:val="20"/>
                <w:szCs w:val="20"/>
              </w:rPr>
              <w:t xml:space="preserve"> in corso di esecuzione  delle opere, con le modalità e le garanzie stabilite dal Comune</w:t>
            </w:r>
          </w:p>
          <w:p w:rsidR="008E1DAE" w:rsidRPr="009D6843" w:rsidRDefault="008E1DAE" w:rsidP="008E1DAE">
            <w:pPr>
              <w:ind w:left="993"/>
              <w:rPr>
                <w:rFonts w:ascii="Arial" w:hAnsi="Arial" w:cs="Arial"/>
                <w:b/>
                <w:sz w:val="20"/>
                <w:szCs w:val="20"/>
              </w:rPr>
            </w:pPr>
          </w:p>
          <w:p w:rsidR="008E1DAE" w:rsidRPr="009D6843" w:rsidRDefault="008E1DAE" w:rsidP="008E1DAE">
            <w:pPr>
              <w:ind w:left="993"/>
              <w:rPr>
                <w:rFonts w:ascii="Arial" w:hAnsi="Arial" w:cs="Arial"/>
                <w:b/>
                <w:sz w:val="20"/>
                <w:szCs w:val="20"/>
              </w:rPr>
            </w:pPr>
            <w:r w:rsidRPr="009D6843">
              <w:rPr>
                <w:rFonts w:ascii="Arial" w:hAnsi="Arial" w:cs="Arial"/>
                <w:b/>
                <w:sz w:val="20"/>
                <w:szCs w:val="20"/>
              </w:rPr>
              <w:t>infine, relativamente agli oneri di urbanizzazione</w:t>
            </w:r>
          </w:p>
          <w:p w:rsidR="008E1DAE" w:rsidRPr="009D6843" w:rsidRDefault="008E1DAE" w:rsidP="00FB51FE">
            <w:pPr>
              <w:numPr>
                <w:ilvl w:val="0"/>
                <w:numId w:val="63"/>
              </w:numPr>
              <w:tabs>
                <w:tab w:val="left" w:pos="1680"/>
              </w:tabs>
              <w:spacing w:before="120"/>
              <w:ind w:left="1985" w:hanging="992"/>
              <w:jc w:val="both"/>
              <w:rPr>
                <w:rFonts w:ascii="Arial" w:hAnsi="Arial" w:cs="Arial"/>
                <w:sz w:val="20"/>
                <w:szCs w:val="20"/>
              </w:rPr>
            </w:pPr>
            <w:r w:rsidRPr="009D6843">
              <w:rPr>
                <w:rFonts w:ascii="Arial" w:hAnsi="Arial" w:cs="Arial"/>
                <w:sz w:val="20"/>
                <w:szCs w:val="20"/>
              </w:rPr>
              <w:sym w:font="Wingdings" w:char="F0A8"/>
            </w:r>
            <w:r w:rsidRPr="009D6843">
              <w:rPr>
                <w:rFonts w:ascii="Arial" w:hAnsi="Arial" w:cs="Arial"/>
                <w:sz w:val="20"/>
                <w:szCs w:val="20"/>
              </w:rPr>
              <w:tab/>
            </w:r>
            <w:r w:rsidRPr="009D6843">
              <w:rPr>
                <w:rFonts w:ascii="Arial" w:hAnsi="Arial" w:cs="Arial"/>
                <w:b/>
                <w:sz w:val="20"/>
                <w:szCs w:val="20"/>
              </w:rPr>
              <w:t>chiede di eseguire direttamente</w:t>
            </w:r>
            <w:r w:rsidRPr="009D6843">
              <w:rPr>
                <w:rFonts w:ascii="Arial" w:hAnsi="Arial" w:cs="Arial"/>
                <w:sz w:val="20"/>
                <w:szCs w:val="20"/>
              </w:rPr>
              <w:t xml:space="preserve">, a scomputo di quanto dovuto, le opere di urbanizzazione e a tal fine </w:t>
            </w:r>
            <w:r w:rsidRPr="009D6843">
              <w:rPr>
                <w:rFonts w:ascii="Arial" w:hAnsi="Arial" w:cs="Arial"/>
                <w:b/>
                <w:sz w:val="20"/>
                <w:szCs w:val="20"/>
              </w:rPr>
              <w:t>allega la proposta di progetto</w:t>
            </w:r>
            <w:r w:rsidRPr="009D6843">
              <w:rPr>
                <w:rFonts w:ascii="Arial" w:hAnsi="Arial" w:cs="Arial"/>
                <w:sz w:val="20"/>
                <w:szCs w:val="20"/>
              </w:rPr>
              <w:t xml:space="preserve"> per la realizzazione delle stesse</w:t>
            </w:r>
          </w:p>
          <w:p w:rsidR="008E1DAE" w:rsidRPr="004A4ECA" w:rsidRDefault="008E1DAE" w:rsidP="008E1DAE">
            <w:pPr>
              <w:tabs>
                <w:tab w:val="left" w:pos="1680"/>
              </w:tabs>
              <w:spacing w:before="120"/>
              <w:rPr>
                <w:rFonts w:ascii="Arial" w:hAnsi="Arial" w:cs="Arial"/>
                <w:sz w:val="20"/>
                <w:vertAlign w:val="superscript"/>
              </w:rPr>
            </w:pPr>
          </w:p>
        </w:tc>
      </w:tr>
    </w:tbl>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D906D7" w:rsidRDefault="008E1DAE" w:rsidP="008E1DAE">
      <w:pPr>
        <w:numPr>
          <w:ilvl w:val="0"/>
          <w:numId w:val="64"/>
        </w:numPr>
        <w:jc w:val="both"/>
        <w:rPr>
          <w:rFonts w:ascii="Arial" w:hAnsi="Arial" w:cs="Arial"/>
          <w:b/>
          <w:sz w:val="22"/>
          <w:szCs w:val="22"/>
        </w:rPr>
      </w:pPr>
      <w:r w:rsidRPr="00D906D7">
        <w:rPr>
          <w:rFonts w:ascii="Arial" w:hAnsi="Arial" w:cs="Arial"/>
          <w:b/>
          <w:color w:val="808080"/>
          <w:sz w:val="22"/>
          <w:szCs w:val="22"/>
        </w:rPr>
        <w:lastRenderedPageBreak/>
        <w:t xml:space="preserve">Tecnici incaricati </w:t>
      </w: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9747"/>
      </w:tblGrid>
      <w:tr w:rsidR="008E1DAE" w:rsidRPr="004A4ECA" w:rsidTr="008E1DAE">
        <w:trPr>
          <w:trHeight w:val="1043"/>
        </w:trPr>
        <w:tc>
          <w:tcPr>
            <w:tcW w:w="9747" w:type="dxa"/>
            <w:tcBorders>
              <w:top w:val="single" w:sz="4" w:space="0" w:color="auto"/>
            </w:tcBorders>
            <w:vAlign w:val="center"/>
          </w:tcPr>
          <w:p w:rsidR="008E1DAE" w:rsidRPr="00D906D7" w:rsidRDefault="008E1DAE" w:rsidP="008E1DAE">
            <w:pPr>
              <w:spacing w:before="120" w:line="360" w:lineRule="auto"/>
              <w:rPr>
                <w:rFonts w:ascii="Arial" w:hAnsi="Arial" w:cs="Arial"/>
                <w:b/>
                <w:sz w:val="20"/>
                <w:szCs w:val="20"/>
              </w:rPr>
            </w:pPr>
            <w:r w:rsidRPr="00D906D7">
              <w:rPr>
                <w:rFonts w:ascii="Arial" w:hAnsi="Arial" w:cs="Arial"/>
                <w:b/>
                <w:sz w:val="20"/>
                <w:szCs w:val="20"/>
              </w:rPr>
              <w:t>di aver incaricato, in qualità di progettista/i, il/i tecnico/i indicato/i alla sezione 2 dell’allegato “</w:t>
            </w:r>
            <w:r w:rsidRPr="00D906D7">
              <w:rPr>
                <w:rFonts w:ascii="Arial" w:hAnsi="Arial" w:cs="Arial"/>
                <w:b/>
                <w:smallCaps/>
                <w:sz w:val="20"/>
                <w:szCs w:val="20"/>
              </w:rPr>
              <w:t>Soggetti coinvolti</w:t>
            </w:r>
            <w:r w:rsidRPr="00D906D7">
              <w:rPr>
                <w:rFonts w:ascii="Arial" w:hAnsi="Arial" w:cs="Arial"/>
                <w:b/>
                <w:sz w:val="20"/>
                <w:szCs w:val="20"/>
              </w:rPr>
              <w:t xml:space="preserve">” e dichiara inoltre </w:t>
            </w:r>
          </w:p>
          <w:p w:rsidR="008E1DAE" w:rsidRPr="00D906D7" w:rsidRDefault="008E1DAE" w:rsidP="00FB51FE">
            <w:pPr>
              <w:numPr>
                <w:ilvl w:val="0"/>
                <w:numId w:val="68"/>
              </w:numPr>
              <w:spacing w:before="120"/>
              <w:ind w:left="993" w:hanging="633"/>
              <w:jc w:val="both"/>
              <w:rPr>
                <w:rFonts w:ascii="Arial" w:hAnsi="Arial" w:cs="Arial"/>
                <w:b/>
                <w:sz w:val="20"/>
                <w:szCs w:val="20"/>
              </w:rPr>
            </w:pPr>
            <w:r w:rsidRPr="00D906D7">
              <w:rPr>
                <w:rFonts w:ascii="Arial" w:hAnsi="Arial" w:cs="Arial"/>
                <w:sz w:val="20"/>
                <w:szCs w:val="20"/>
              </w:rPr>
              <w:sym w:font="Wingdings" w:char="F0A8"/>
            </w:r>
            <w:r w:rsidRPr="00D906D7">
              <w:rPr>
                <w:rFonts w:ascii="Arial" w:hAnsi="Arial" w:cs="Arial"/>
                <w:sz w:val="20"/>
                <w:szCs w:val="20"/>
              </w:rPr>
              <w:tab/>
              <w:t>di aver incaricato, in qualità di direttori dei lavori e di altri tecnici, i soggetti indicati alla sezione 2 dell’allegato</w:t>
            </w:r>
            <w:r w:rsidRPr="00D906D7">
              <w:rPr>
                <w:rFonts w:ascii="Arial" w:hAnsi="Arial" w:cs="Arial"/>
                <w:b/>
                <w:sz w:val="20"/>
                <w:szCs w:val="20"/>
              </w:rPr>
              <w:t xml:space="preserve"> “</w:t>
            </w:r>
            <w:r w:rsidRPr="00D906D7">
              <w:rPr>
                <w:rFonts w:ascii="Arial" w:hAnsi="Arial" w:cs="Arial"/>
                <w:b/>
                <w:smallCaps/>
                <w:sz w:val="20"/>
                <w:szCs w:val="20"/>
              </w:rPr>
              <w:t>Soggetti coinvolti</w:t>
            </w:r>
            <w:r w:rsidRPr="00D906D7">
              <w:rPr>
                <w:rFonts w:ascii="Arial" w:hAnsi="Arial" w:cs="Arial"/>
                <w:b/>
                <w:sz w:val="20"/>
                <w:szCs w:val="20"/>
              </w:rPr>
              <w:t>”</w:t>
            </w:r>
          </w:p>
          <w:p w:rsidR="008E1DAE" w:rsidRPr="004A4ECA" w:rsidRDefault="008E1DAE" w:rsidP="00FB51FE">
            <w:pPr>
              <w:numPr>
                <w:ilvl w:val="0"/>
                <w:numId w:val="68"/>
              </w:numPr>
              <w:spacing w:before="120" w:after="120" w:line="360" w:lineRule="auto"/>
              <w:ind w:left="992" w:hanging="635"/>
              <w:jc w:val="both"/>
              <w:rPr>
                <w:rFonts w:ascii="Arial" w:hAnsi="Arial" w:cs="Arial"/>
                <w:b/>
              </w:rPr>
            </w:pPr>
            <w:r w:rsidRPr="00D906D7">
              <w:rPr>
                <w:rFonts w:ascii="Arial" w:hAnsi="Arial" w:cs="Arial"/>
                <w:sz w:val="20"/>
                <w:szCs w:val="20"/>
              </w:rPr>
              <w:sym w:font="Wingdings" w:char="F0A8"/>
            </w:r>
            <w:r w:rsidRPr="00D906D7">
              <w:rPr>
                <w:rFonts w:ascii="Arial" w:hAnsi="Arial" w:cs="Arial"/>
                <w:sz w:val="20"/>
                <w:szCs w:val="20"/>
              </w:rPr>
              <w:tab/>
              <w:t>che il/i direttore/i dei lavori e gli altri tecnici incaricati saranno individuati prima dell’inizio dei lavori(*)</w:t>
            </w:r>
          </w:p>
        </w:tc>
      </w:tr>
    </w:tbl>
    <w:p w:rsidR="0003558E" w:rsidRPr="004A4ECA" w:rsidRDefault="0003558E" w:rsidP="008E1DAE">
      <w:pPr>
        <w:rPr>
          <w:rFonts w:ascii="Arial" w:hAnsi="Arial" w:cs="Arial"/>
        </w:rPr>
      </w:pPr>
    </w:p>
    <w:p w:rsidR="0003558E" w:rsidRPr="004A4ECA" w:rsidRDefault="0003558E" w:rsidP="008E1DAE">
      <w:pPr>
        <w:rPr>
          <w:rFonts w:ascii="Arial" w:hAnsi="Arial" w:cs="Arial"/>
        </w:rPr>
      </w:pPr>
    </w:p>
    <w:p w:rsidR="008E1DAE" w:rsidRPr="004A4ECA" w:rsidRDefault="008E1DAE" w:rsidP="00D906D7">
      <w:pPr>
        <w:numPr>
          <w:ilvl w:val="0"/>
          <w:numId w:val="61"/>
        </w:numPr>
        <w:tabs>
          <w:tab w:val="clear" w:pos="720"/>
          <w:tab w:val="num" w:pos="284"/>
        </w:tabs>
        <w:ind w:hanging="862"/>
        <w:jc w:val="both"/>
        <w:rPr>
          <w:rFonts w:ascii="Arial" w:hAnsi="Arial" w:cs="Arial"/>
          <w:b/>
        </w:rPr>
      </w:pPr>
      <w:r w:rsidRPr="004A4ECA">
        <w:rPr>
          <w:rFonts w:ascii="Arial" w:hAnsi="Arial" w:cs="Arial"/>
          <w:b/>
          <w:color w:val="808080"/>
        </w:rPr>
        <w:t>I</w:t>
      </w:r>
      <w:r w:rsidR="0003558E" w:rsidRPr="004A4ECA">
        <w:rPr>
          <w:rFonts w:ascii="Arial" w:hAnsi="Arial" w:cs="Arial"/>
          <w:b/>
          <w:color w:val="808080"/>
        </w:rPr>
        <w:t xml:space="preserve">mpresa esecutrice dei lavori </w:t>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p w:rsidR="008E1DAE" w:rsidRPr="004A4ECA" w:rsidRDefault="008E1DAE" w:rsidP="008E1DAE">
      <w:pPr>
        <w:rPr>
          <w:rFonts w:ascii="Arial" w:hAnsi="Arial" w:cs="Arial"/>
        </w:rPr>
      </w:pPr>
    </w:p>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8E1DAE" w:rsidRPr="004A4ECA" w:rsidTr="008E1DAE">
        <w:trPr>
          <w:trHeight w:val="493"/>
        </w:trPr>
        <w:tc>
          <w:tcPr>
            <w:tcW w:w="9747" w:type="dxa"/>
            <w:vAlign w:val="bottom"/>
          </w:tcPr>
          <w:p w:rsidR="008E1DAE" w:rsidRPr="00D906D7" w:rsidRDefault="008E1DAE" w:rsidP="008E1DAE">
            <w:pPr>
              <w:ind w:left="708"/>
              <w:rPr>
                <w:rFonts w:ascii="Arial" w:hAnsi="Arial" w:cs="Arial"/>
                <w:sz w:val="20"/>
                <w:szCs w:val="20"/>
              </w:rPr>
            </w:pPr>
          </w:p>
          <w:p w:rsidR="008E1DAE" w:rsidRPr="00D906D7" w:rsidRDefault="008E1DAE" w:rsidP="00FB51FE">
            <w:pPr>
              <w:numPr>
                <w:ilvl w:val="0"/>
                <w:numId w:val="69"/>
              </w:numPr>
              <w:spacing w:after="120"/>
              <w:ind w:left="992" w:hanging="425"/>
              <w:jc w:val="both"/>
              <w:rPr>
                <w:rFonts w:ascii="Arial" w:hAnsi="Arial" w:cs="Arial"/>
                <w:sz w:val="20"/>
                <w:szCs w:val="20"/>
              </w:rPr>
            </w:pPr>
            <w:r w:rsidRPr="00D906D7">
              <w:rPr>
                <w:rFonts w:ascii="Arial" w:hAnsi="Arial" w:cs="Arial"/>
                <w:sz w:val="20"/>
                <w:szCs w:val="20"/>
              </w:rPr>
              <w:sym w:font="Wingdings" w:char="F0A8"/>
            </w:r>
            <w:r w:rsidRPr="00D906D7">
              <w:rPr>
                <w:rFonts w:ascii="Arial" w:hAnsi="Arial" w:cs="Arial"/>
                <w:sz w:val="20"/>
                <w:szCs w:val="20"/>
              </w:rPr>
              <w:tab/>
              <w:t xml:space="preserve">che i lavori sono eseguiti dalla/e impresa/e indicata/e alla sezione 3 dell’allegato </w:t>
            </w:r>
            <w:r w:rsidRPr="00D906D7">
              <w:rPr>
                <w:rFonts w:ascii="Arial" w:hAnsi="Arial" w:cs="Arial"/>
                <w:b/>
                <w:sz w:val="20"/>
                <w:szCs w:val="20"/>
              </w:rPr>
              <w:t>“</w:t>
            </w:r>
            <w:r w:rsidRPr="00D906D7">
              <w:rPr>
                <w:rFonts w:ascii="Arial" w:hAnsi="Arial" w:cs="Arial"/>
                <w:b/>
                <w:smallCaps/>
                <w:sz w:val="20"/>
                <w:szCs w:val="20"/>
              </w:rPr>
              <w:t>Soggetti coinvolti</w:t>
            </w:r>
            <w:r w:rsidRPr="00D906D7">
              <w:rPr>
                <w:rFonts w:ascii="Arial" w:hAnsi="Arial" w:cs="Arial"/>
                <w:b/>
                <w:sz w:val="20"/>
                <w:szCs w:val="20"/>
              </w:rPr>
              <w:t>”</w:t>
            </w:r>
          </w:p>
          <w:p w:rsidR="008E1DAE" w:rsidRPr="00D906D7" w:rsidRDefault="008E1DAE" w:rsidP="00FB51FE">
            <w:pPr>
              <w:numPr>
                <w:ilvl w:val="0"/>
                <w:numId w:val="69"/>
              </w:numPr>
              <w:spacing w:after="120"/>
              <w:ind w:left="992" w:hanging="425"/>
              <w:jc w:val="both"/>
              <w:rPr>
                <w:rFonts w:ascii="Arial" w:hAnsi="Arial" w:cs="Arial"/>
                <w:color w:val="000000"/>
                <w:sz w:val="20"/>
                <w:szCs w:val="20"/>
              </w:rPr>
            </w:pPr>
            <w:r w:rsidRPr="00D906D7">
              <w:rPr>
                <w:rFonts w:ascii="Arial" w:hAnsi="Arial" w:cs="Arial"/>
                <w:sz w:val="20"/>
                <w:szCs w:val="20"/>
              </w:rPr>
              <w:sym w:font="Wingdings" w:char="F0A8"/>
            </w:r>
            <w:r w:rsidRPr="00D906D7">
              <w:rPr>
                <w:rFonts w:ascii="Arial" w:hAnsi="Arial" w:cs="Arial"/>
                <w:sz w:val="20"/>
                <w:szCs w:val="20"/>
              </w:rPr>
              <w:tab/>
            </w:r>
            <w:r w:rsidRPr="00D906D7">
              <w:rPr>
                <w:rFonts w:ascii="Arial" w:hAnsi="Arial" w:cs="Arial"/>
                <w:color w:val="000000"/>
                <w:sz w:val="20"/>
                <w:szCs w:val="20"/>
              </w:rPr>
              <w:t xml:space="preserve">che l’impresa esecutrice/imprese esecutrici dei lavori sarà/saranno individuata/e prima dell’inizio dei lavori </w:t>
            </w:r>
          </w:p>
          <w:p w:rsidR="008E1DAE" w:rsidRPr="004A4ECA" w:rsidRDefault="008E1DAE" w:rsidP="00FB51FE">
            <w:pPr>
              <w:numPr>
                <w:ilvl w:val="0"/>
                <w:numId w:val="69"/>
              </w:numPr>
              <w:ind w:left="993" w:hanging="426"/>
              <w:jc w:val="both"/>
              <w:rPr>
                <w:rFonts w:ascii="Arial" w:hAnsi="Arial" w:cs="Arial"/>
              </w:rPr>
            </w:pPr>
            <w:r w:rsidRPr="00D906D7">
              <w:rPr>
                <w:rFonts w:ascii="Arial" w:hAnsi="Arial" w:cs="Arial"/>
                <w:sz w:val="20"/>
                <w:szCs w:val="20"/>
              </w:rPr>
              <w:sym w:font="Wingdings" w:char="F0A8"/>
            </w:r>
            <w:r w:rsidRPr="00D906D7">
              <w:rPr>
                <w:rFonts w:ascii="Arial" w:hAnsi="Arial" w:cs="Arial"/>
                <w:sz w:val="20"/>
                <w:szCs w:val="20"/>
              </w:rPr>
              <w:tab/>
              <w:t>che, in quanto opere di modesta entità che non interessano le specifiche normative di settore, i lavori sono eseguiti / sono stati eseguiti in prima persona, senza alcun affidamento a ditte esterne</w:t>
            </w:r>
            <w:r w:rsidRPr="004A4ECA">
              <w:rPr>
                <w:rFonts w:ascii="Arial" w:hAnsi="Arial" w:cs="Arial"/>
                <w:sz w:val="22"/>
                <w:szCs w:val="22"/>
              </w:rPr>
              <w:t xml:space="preserve"> </w:t>
            </w:r>
          </w:p>
        </w:tc>
      </w:tr>
    </w:tbl>
    <w:p w:rsidR="008E1DAE" w:rsidRPr="004A4ECA" w:rsidRDefault="008E1DAE" w:rsidP="008E1DAE"/>
    <w:p w:rsidR="008E1DAE" w:rsidRPr="004A4ECA" w:rsidRDefault="008E1DAE" w:rsidP="008E1DAE"/>
    <w:p w:rsidR="008E1DAE" w:rsidRPr="004A4ECA" w:rsidRDefault="008E1DAE" w:rsidP="00D906D7">
      <w:pPr>
        <w:pStyle w:val="Paragrafoelenco"/>
        <w:numPr>
          <w:ilvl w:val="0"/>
          <w:numId w:val="62"/>
        </w:numPr>
        <w:tabs>
          <w:tab w:val="clear" w:pos="720"/>
          <w:tab w:val="num" w:pos="284"/>
        </w:tabs>
        <w:ind w:hanging="862"/>
        <w:contextualSpacing w:val="0"/>
        <w:jc w:val="both"/>
        <w:rPr>
          <w:rFonts w:ascii="Arial" w:hAnsi="Arial" w:cs="Arial"/>
          <w:b/>
        </w:rPr>
      </w:pPr>
      <w:r w:rsidRPr="004A4ECA">
        <w:rPr>
          <w:rFonts w:ascii="Arial" w:hAnsi="Arial" w:cs="Arial"/>
          <w:b/>
          <w:color w:val="808080"/>
        </w:rPr>
        <w:t xml:space="preserve">Rispetto degli obblighi in materia di salute e sicurezza nei luoghi di lavoro </w:t>
      </w:r>
    </w:p>
    <w:p w:rsidR="008E1DAE" w:rsidRPr="004A4ECA" w:rsidRDefault="008E1DAE" w:rsidP="008E1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E1DAE" w:rsidRPr="004A4ECA" w:rsidTr="008E1DAE">
        <w:tc>
          <w:tcPr>
            <w:tcW w:w="21796" w:type="dxa"/>
          </w:tcPr>
          <w:p w:rsidR="008E1DAE" w:rsidRPr="004A4ECA" w:rsidRDefault="008E1DAE" w:rsidP="008E1DAE">
            <w:pPr>
              <w:rPr>
                <w:sz w:val="20"/>
                <w:szCs w:val="20"/>
              </w:rPr>
            </w:pPr>
          </w:p>
          <w:p w:rsidR="008E1DAE" w:rsidRPr="004A4ECA" w:rsidRDefault="008E1DAE" w:rsidP="008E1DAE">
            <w:pPr>
              <w:rPr>
                <w:rFonts w:ascii="Arial" w:hAnsi="Arial" w:cs="Arial"/>
                <w:b/>
                <w:sz w:val="20"/>
                <w:szCs w:val="20"/>
              </w:rPr>
            </w:pPr>
            <w:r w:rsidRPr="004A4ECA">
              <w:rPr>
                <w:rFonts w:ascii="Arial" w:hAnsi="Arial" w:cs="Arial"/>
                <w:b/>
                <w:sz w:val="20"/>
                <w:szCs w:val="20"/>
              </w:rPr>
              <w:t>che l’intervento</w:t>
            </w:r>
          </w:p>
          <w:p w:rsidR="008E1DAE" w:rsidRPr="004A4ECA" w:rsidRDefault="008E1DAE" w:rsidP="008E1DAE">
            <w:pPr>
              <w:rPr>
                <w:rFonts w:ascii="Arial" w:hAnsi="Arial" w:cs="Arial"/>
                <w:b/>
                <w:sz w:val="20"/>
                <w:szCs w:val="20"/>
              </w:rPr>
            </w:pPr>
          </w:p>
          <w:p w:rsidR="008E1DAE" w:rsidRPr="004A4ECA" w:rsidRDefault="008E1DAE" w:rsidP="008E1DAE">
            <w:pPr>
              <w:tabs>
                <w:tab w:val="left" w:pos="450"/>
              </w:tabs>
              <w:spacing w:after="120"/>
              <w:ind w:left="851" w:hanging="567"/>
              <w:rPr>
                <w:rFonts w:ascii="Arial" w:hAnsi="Arial" w:cs="Arial"/>
                <w:b/>
                <w:sz w:val="20"/>
                <w:szCs w:val="20"/>
              </w:rPr>
            </w:pPr>
            <w:r w:rsidRPr="004A4ECA">
              <w:rPr>
                <w:rFonts w:ascii="Arial" w:hAnsi="Arial" w:cs="Arial"/>
                <w:b/>
                <w:color w:val="A6A6A6"/>
                <w:sz w:val="20"/>
                <w:szCs w:val="20"/>
              </w:rPr>
              <w:t>l.1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non ricade </w:t>
            </w:r>
            <w:r w:rsidRPr="004A4ECA">
              <w:rPr>
                <w:rFonts w:ascii="Arial" w:hAnsi="Arial" w:cs="Arial"/>
                <w:sz w:val="20"/>
                <w:szCs w:val="20"/>
              </w:rPr>
              <w:t>nell’ambito di applicazione delle norme in materia di salute e sicurezza sul luogo di lavoro ( d.lgs. n. 81/2008)</w:t>
            </w:r>
          </w:p>
          <w:p w:rsidR="008E1DAE" w:rsidRPr="004A4ECA" w:rsidRDefault="008E1DAE" w:rsidP="008E1DAE">
            <w:pPr>
              <w:rPr>
                <w:rFonts w:ascii="Arial" w:hAnsi="Arial" w:cs="Arial"/>
                <w:b/>
                <w:sz w:val="20"/>
                <w:szCs w:val="20"/>
              </w:rPr>
            </w:pPr>
          </w:p>
          <w:p w:rsidR="008E1DAE" w:rsidRPr="004A4ECA" w:rsidRDefault="008E1DAE" w:rsidP="008E1DAE">
            <w:pPr>
              <w:ind w:left="567" w:hanging="283"/>
              <w:rPr>
                <w:rFonts w:ascii="Arial" w:hAnsi="Arial" w:cs="Arial"/>
                <w:sz w:val="20"/>
                <w:szCs w:val="20"/>
              </w:rPr>
            </w:pPr>
            <w:r w:rsidRPr="004A4ECA">
              <w:rPr>
                <w:rFonts w:ascii="Arial" w:hAnsi="Arial" w:cs="Arial"/>
                <w:b/>
                <w:color w:val="A6A6A6"/>
                <w:sz w:val="20"/>
                <w:szCs w:val="20"/>
              </w:rPr>
              <w:t>l.2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8E1DAE" w:rsidRPr="004A4ECA" w:rsidRDefault="008E1DAE" w:rsidP="008E1DAE">
            <w:pPr>
              <w:ind w:left="2124"/>
              <w:rPr>
                <w:rFonts w:ascii="Arial" w:hAnsi="Arial" w:cs="Arial"/>
                <w:b/>
                <w:sz w:val="20"/>
                <w:szCs w:val="20"/>
              </w:rPr>
            </w:pPr>
          </w:p>
          <w:p w:rsidR="008E1DAE" w:rsidRPr="004A4ECA" w:rsidRDefault="008E1DAE" w:rsidP="008E1DAE">
            <w:pPr>
              <w:ind w:left="1416" w:hanging="565"/>
              <w:rPr>
                <w:rFonts w:ascii="Arial" w:hAnsi="Arial" w:cs="Arial"/>
                <w:sz w:val="20"/>
                <w:szCs w:val="20"/>
              </w:rPr>
            </w:pPr>
            <w:r w:rsidRPr="004A4ECA">
              <w:rPr>
                <w:rFonts w:ascii="Arial" w:hAnsi="Arial" w:cs="Arial"/>
                <w:b/>
                <w:color w:val="A6A6A6"/>
                <w:sz w:val="20"/>
                <w:szCs w:val="20"/>
              </w:rPr>
              <w:t>l.2.1</w:t>
            </w:r>
            <w:r w:rsidRPr="004A4ECA">
              <w:rPr>
                <w:rFonts w:ascii="Arial" w:hAnsi="Arial" w:cs="Arial"/>
                <w:sz w:val="20"/>
                <w:szCs w:val="20"/>
              </w:rPr>
              <w:t xml:space="preserve"> 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8E1DAE" w:rsidRPr="004A4ECA" w:rsidRDefault="008E1DAE" w:rsidP="008E1DAE">
            <w:pPr>
              <w:tabs>
                <w:tab w:val="left" w:pos="1985"/>
              </w:tabs>
              <w:ind w:left="2127" w:hanging="993"/>
              <w:rPr>
                <w:rFonts w:ascii="Arial" w:hAnsi="Arial" w:cs="Arial"/>
                <w:sz w:val="20"/>
                <w:szCs w:val="20"/>
              </w:rPr>
            </w:pPr>
            <w:r w:rsidRPr="004A4ECA">
              <w:rPr>
                <w:rFonts w:ascii="Arial" w:hAnsi="Arial" w:cs="Arial"/>
                <w:b/>
                <w:color w:val="A6A6A6"/>
                <w:sz w:val="20"/>
                <w:szCs w:val="20"/>
              </w:rPr>
              <w:t>l.2.1.1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E1DAE" w:rsidRPr="004A4ECA" w:rsidRDefault="008E1DAE" w:rsidP="008E1DAE">
            <w:pPr>
              <w:tabs>
                <w:tab w:val="left" w:pos="1560"/>
              </w:tabs>
              <w:ind w:left="1701" w:hanging="567"/>
              <w:rPr>
                <w:rFonts w:ascii="Arial" w:hAnsi="Arial" w:cs="Arial"/>
                <w:sz w:val="20"/>
                <w:szCs w:val="20"/>
              </w:rPr>
            </w:pPr>
          </w:p>
          <w:p w:rsidR="008E1DAE" w:rsidRPr="004A4ECA" w:rsidRDefault="008E1DAE" w:rsidP="008E1DAE">
            <w:pPr>
              <w:tabs>
                <w:tab w:val="left" w:pos="1635"/>
              </w:tabs>
              <w:ind w:left="2127" w:hanging="993"/>
              <w:rPr>
                <w:rFonts w:ascii="Arial" w:hAnsi="Arial" w:cs="Arial"/>
                <w:sz w:val="20"/>
                <w:szCs w:val="20"/>
              </w:rPr>
            </w:pPr>
            <w:r w:rsidRPr="004A4ECA">
              <w:rPr>
                <w:rFonts w:ascii="Arial" w:hAnsi="Arial" w:cs="Arial"/>
                <w:b/>
                <w:color w:val="A6A6A6"/>
                <w:sz w:val="20"/>
                <w:szCs w:val="20"/>
              </w:rPr>
              <w:t>l.2.1.2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E1DAE" w:rsidRPr="004A4ECA" w:rsidRDefault="008E1DAE" w:rsidP="008E1DAE">
            <w:pPr>
              <w:rPr>
                <w:rFonts w:ascii="Arial" w:hAnsi="Arial" w:cs="Arial"/>
                <w:sz w:val="20"/>
                <w:szCs w:val="20"/>
              </w:rPr>
            </w:pPr>
          </w:p>
          <w:p w:rsidR="008E1DAE" w:rsidRPr="004A4ECA" w:rsidRDefault="008E1DAE" w:rsidP="008E1DAE">
            <w:pPr>
              <w:ind w:left="1778"/>
              <w:rPr>
                <w:rFonts w:ascii="Arial" w:hAnsi="Arial" w:cs="Arial"/>
                <w:sz w:val="20"/>
                <w:szCs w:val="20"/>
              </w:rPr>
            </w:pPr>
          </w:p>
          <w:p w:rsidR="008E1DAE" w:rsidRPr="004A4ECA" w:rsidRDefault="008E1DAE" w:rsidP="008E1DAE">
            <w:pPr>
              <w:ind w:left="1134" w:hanging="283"/>
              <w:rPr>
                <w:rFonts w:ascii="Arial" w:hAnsi="Arial" w:cs="Arial"/>
                <w:sz w:val="20"/>
                <w:szCs w:val="20"/>
              </w:rPr>
            </w:pPr>
            <w:r w:rsidRPr="004A4ECA">
              <w:rPr>
                <w:rFonts w:ascii="Arial" w:hAnsi="Arial" w:cs="Arial"/>
                <w:b/>
                <w:color w:val="A6A6A6"/>
                <w:sz w:val="20"/>
                <w:szCs w:val="20"/>
              </w:rPr>
              <w:t>l.2.2</w:t>
            </w:r>
            <w:r w:rsidRPr="004A4ECA">
              <w:rPr>
                <w:rFonts w:ascii="Arial" w:hAnsi="Arial" w:cs="Arial"/>
                <w:sz w:val="20"/>
                <w:szCs w:val="20"/>
              </w:rPr>
              <w:t xml:space="preserve"> 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8E1DAE" w:rsidRPr="004A4ECA" w:rsidRDefault="008E1DAE" w:rsidP="008E1DAE">
            <w:pPr>
              <w:ind w:left="1778"/>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8E1DAE" w:rsidRPr="004A4ECA" w:rsidRDefault="008E1DAE" w:rsidP="008E1DAE">
            <w:pPr>
              <w:ind w:left="1985" w:hanging="851"/>
              <w:rPr>
                <w:rFonts w:ascii="Arial" w:hAnsi="Arial" w:cs="Arial"/>
                <w:sz w:val="20"/>
                <w:szCs w:val="20"/>
              </w:rPr>
            </w:pPr>
          </w:p>
          <w:p w:rsidR="008E1DAE" w:rsidRPr="004A4ECA" w:rsidRDefault="008E1DAE" w:rsidP="008E1DAE">
            <w:pPr>
              <w:tabs>
                <w:tab w:val="left" w:pos="1701"/>
              </w:tabs>
              <w:ind w:left="1134"/>
              <w:rPr>
                <w:rFonts w:ascii="Arial" w:hAnsi="Arial" w:cs="Arial"/>
                <w:sz w:val="20"/>
                <w:szCs w:val="20"/>
              </w:rPr>
            </w:pPr>
            <w:r w:rsidRPr="004A4ECA">
              <w:rPr>
                <w:rFonts w:ascii="Arial" w:hAnsi="Arial" w:cs="Arial"/>
                <w:b/>
                <w:color w:val="A6A6A6"/>
                <w:sz w:val="20"/>
                <w:szCs w:val="20"/>
              </w:rPr>
              <w:t>l.2.2.2</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w:t>
            </w:r>
          </w:p>
          <w:p w:rsidR="008E1DAE" w:rsidRPr="004A4ECA" w:rsidRDefault="008E1DAE" w:rsidP="008E1DAE">
            <w:pPr>
              <w:ind w:left="2484"/>
              <w:rPr>
                <w:rFonts w:ascii="Arial" w:hAnsi="Arial" w:cs="Arial"/>
                <w:sz w:val="20"/>
                <w:szCs w:val="20"/>
              </w:rPr>
            </w:pPr>
          </w:p>
          <w:p w:rsidR="008E1DAE" w:rsidRPr="004A4ECA" w:rsidRDefault="008E1DAE" w:rsidP="008E1DAE">
            <w:pPr>
              <w:tabs>
                <w:tab w:val="left" w:pos="2410"/>
              </w:tabs>
              <w:ind w:left="3119" w:hanging="1134"/>
              <w:rPr>
                <w:rFonts w:ascii="Arial" w:hAnsi="Arial" w:cs="Arial"/>
                <w:b/>
                <w:color w:val="A6A6A6"/>
                <w:sz w:val="20"/>
                <w:szCs w:val="20"/>
              </w:rPr>
            </w:pPr>
            <w:r w:rsidRPr="004A4ECA">
              <w:rPr>
                <w:rFonts w:ascii="Arial" w:hAnsi="Arial" w:cs="Arial"/>
                <w:b/>
                <w:color w:val="A6A6A6"/>
                <w:sz w:val="20"/>
                <w:szCs w:val="20"/>
              </w:rPr>
              <w:t>l.2.2.2.1</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r w:rsidRPr="004A4ECA">
              <w:rPr>
                <w:rFonts w:ascii="Arial" w:hAnsi="Arial" w:cs="Arial"/>
                <w:b/>
                <w:color w:val="A6A6A6"/>
                <w:sz w:val="20"/>
                <w:szCs w:val="20"/>
              </w:rPr>
              <w:t>(*)</w:t>
            </w:r>
          </w:p>
          <w:p w:rsidR="008E1DAE" w:rsidRPr="004A4ECA" w:rsidRDefault="008E1DAE" w:rsidP="008E1DAE">
            <w:pPr>
              <w:tabs>
                <w:tab w:val="left" w:pos="2410"/>
              </w:tabs>
              <w:ind w:left="3119" w:hanging="1134"/>
              <w:rPr>
                <w:rFonts w:ascii="Arial" w:hAnsi="Arial" w:cs="Arial"/>
                <w:sz w:val="20"/>
                <w:szCs w:val="20"/>
              </w:rPr>
            </w:pPr>
            <w:r w:rsidRPr="004A4ECA">
              <w:rPr>
                <w:rFonts w:ascii="Arial" w:hAnsi="Arial" w:cs="Arial"/>
                <w:sz w:val="20"/>
                <w:szCs w:val="20"/>
              </w:rPr>
              <w:t>l.2.2.2.2</w:t>
            </w:r>
            <w:r w:rsidRPr="004A4ECA">
              <w:rPr>
                <w:rFonts w:ascii="Arial" w:hAnsi="Arial" w:cs="Arial"/>
                <w:b/>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 xml:space="preserve">  invierà </w:t>
            </w:r>
            <w:r w:rsidRPr="004A4ECA">
              <w:rPr>
                <w:rFonts w:ascii="Arial" w:hAnsi="Arial" w:cs="Arial"/>
                <w:sz w:val="20"/>
                <w:szCs w:val="20"/>
              </w:rPr>
              <w:t xml:space="preserve">la notifica prima dell’inizio dei lavori </w:t>
            </w:r>
          </w:p>
          <w:p w:rsidR="008E1DAE" w:rsidRPr="004A4ECA" w:rsidRDefault="008E1DAE" w:rsidP="008E1DAE">
            <w:pPr>
              <w:tabs>
                <w:tab w:val="left" w:pos="2410"/>
              </w:tabs>
              <w:ind w:left="3119" w:hanging="1134"/>
              <w:rPr>
                <w:rFonts w:ascii="Arial" w:hAnsi="Arial" w:cs="Arial"/>
                <w:sz w:val="20"/>
                <w:szCs w:val="20"/>
              </w:rPr>
            </w:pPr>
          </w:p>
          <w:p w:rsidR="008E1DAE" w:rsidRPr="004A4ECA" w:rsidRDefault="008E1DAE" w:rsidP="008E1DAE">
            <w:pPr>
              <w:ind w:left="2844"/>
              <w:rPr>
                <w:rFonts w:ascii="Arial" w:hAnsi="Arial" w:cs="Arial"/>
                <w:sz w:val="20"/>
                <w:szCs w:val="20"/>
              </w:rPr>
            </w:pPr>
          </w:p>
          <w:p w:rsidR="008E1DAE" w:rsidRPr="004A4ECA" w:rsidRDefault="008E1DAE" w:rsidP="008E1DAE">
            <w:pPr>
              <w:tabs>
                <w:tab w:val="left" w:pos="405"/>
              </w:tabs>
              <w:ind w:left="851" w:hanging="567"/>
              <w:rPr>
                <w:rFonts w:ascii="Arial" w:hAnsi="Arial" w:cs="Arial"/>
                <w:b/>
                <w:sz w:val="20"/>
                <w:szCs w:val="20"/>
              </w:rPr>
            </w:pPr>
            <w:r w:rsidRPr="004A4ECA">
              <w:rPr>
                <w:rFonts w:ascii="Arial" w:hAnsi="Arial" w:cs="Arial"/>
                <w:b/>
                <w:color w:val="A6A6A6"/>
                <w:sz w:val="20"/>
                <w:szCs w:val="20"/>
              </w:rPr>
              <w:t>l.3</w:t>
            </w: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ricade</w:t>
            </w:r>
            <w:r w:rsidRPr="004A4ECA">
              <w:rPr>
                <w:rFonts w:ascii="Arial" w:hAnsi="Arial" w:cs="Arial"/>
                <w:sz w:val="20"/>
                <w:szCs w:val="20"/>
              </w:rPr>
              <w:t xml:space="preserve"> nell’ambito di applicazione del d.lgs. n. 81/2008 ma si riserva di presentare le dichiarazioni di cui al presente quadro prima dell’inizio lavori, poiché i dati dell’impresa esecutrice saranno forniti prima dell’inizio lavori </w:t>
            </w:r>
            <w:r w:rsidRPr="004A4ECA">
              <w:rPr>
                <w:rFonts w:ascii="Arial" w:hAnsi="Arial" w:cs="Arial"/>
                <w:b/>
                <w:color w:val="A6A6A6"/>
                <w:sz w:val="20"/>
                <w:szCs w:val="20"/>
              </w:rPr>
              <w:t>(*)</w:t>
            </w:r>
          </w:p>
          <w:p w:rsidR="008E1DAE" w:rsidRPr="004A4ECA" w:rsidRDefault="008E1DAE" w:rsidP="008E1DAE">
            <w:pPr>
              <w:rPr>
                <w:rFonts w:ascii="Arial" w:hAnsi="Arial" w:cs="Arial"/>
                <w:b/>
                <w:sz w:val="20"/>
                <w:szCs w:val="20"/>
              </w:rPr>
            </w:pPr>
          </w:p>
          <w:p w:rsidR="008E1DAE" w:rsidRPr="004A4ECA" w:rsidRDefault="008E1DAE" w:rsidP="008E1DAE">
            <w:pPr>
              <w:spacing w:after="120"/>
              <w:rPr>
                <w:rFonts w:ascii="Arial" w:hAnsi="Arial" w:cs="Arial"/>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Alternativa al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8E1DAE" w:rsidRDefault="008E1DAE" w:rsidP="008E1DAE">
      <w:pPr>
        <w:ind w:left="720"/>
        <w:rPr>
          <w:rFonts w:ascii="Arial" w:hAnsi="Arial" w:cs="Arial"/>
          <w:b/>
        </w:rPr>
      </w:pPr>
    </w:p>
    <w:p w:rsidR="00D906D7" w:rsidRPr="004A4ECA" w:rsidRDefault="00D906D7" w:rsidP="008E1DAE">
      <w:pPr>
        <w:ind w:left="720"/>
        <w:rPr>
          <w:rFonts w:ascii="Arial" w:hAnsi="Arial" w:cs="Arial"/>
          <w:b/>
        </w:rPr>
      </w:pPr>
    </w:p>
    <w:p w:rsidR="008E1DAE" w:rsidRPr="00D906D7" w:rsidRDefault="008E1DAE" w:rsidP="00D906D7">
      <w:pPr>
        <w:numPr>
          <w:ilvl w:val="0"/>
          <w:numId w:val="62"/>
        </w:numPr>
        <w:tabs>
          <w:tab w:val="clear" w:pos="720"/>
          <w:tab w:val="num" w:pos="284"/>
        </w:tabs>
        <w:ind w:hanging="862"/>
        <w:jc w:val="both"/>
        <w:rPr>
          <w:rFonts w:ascii="Arial" w:hAnsi="Arial" w:cs="Arial"/>
          <w:b/>
        </w:rPr>
      </w:pPr>
      <w:r w:rsidRPr="004A4ECA">
        <w:rPr>
          <w:rFonts w:ascii="Arial" w:hAnsi="Arial" w:cs="Arial"/>
          <w:b/>
          <w:color w:val="808080"/>
        </w:rPr>
        <w:t>Diritti di terzi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1DAE" w:rsidRPr="004A4ECA" w:rsidTr="008E1DAE">
        <w:trPr>
          <w:trHeight w:val="540"/>
        </w:trPr>
        <w:tc>
          <w:tcPr>
            <w:tcW w:w="9889" w:type="dxa"/>
          </w:tcPr>
          <w:p w:rsidR="008E1DAE" w:rsidRPr="004A4ECA" w:rsidRDefault="008E1DAE" w:rsidP="008E1DAE">
            <w:pPr>
              <w:rPr>
                <w:rFonts w:ascii="Arial" w:hAnsi="Arial" w:cs="Arial"/>
                <w:b/>
                <w:sz w:val="20"/>
                <w:szCs w:val="20"/>
              </w:rPr>
            </w:pPr>
          </w:p>
          <w:p w:rsidR="008E1DAE" w:rsidRPr="004A4ECA" w:rsidRDefault="008E1DAE" w:rsidP="008E1DAE">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tc>
      </w:tr>
    </w:tbl>
    <w:p w:rsidR="008E1DAE" w:rsidRPr="004A4ECA" w:rsidRDefault="008E1DAE" w:rsidP="008E1DAE">
      <w:pPr>
        <w:ind w:left="720"/>
        <w:rPr>
          <w:rFonts w:ascii="Arial" w:hAnsi="Arial" w:cs="Arial"/>
          <w:b/>
        </w:rPr>
      </w:pPr>
    </w:p>
    <w:p w:rsidR="008E1DAE" w:rsidRPr="004A4ECA" w:rsidRDefault="008E1DAE" w:rsidP="008E1DAE">
      <w:pPr>
        <w:ind w:left="720"/>
        <w:rPr>
          <w:rFonts w:ascii="Arial" w:hAnsi="Arial" w:cs="Arial"/>
          <w:b/>
        </w:rPr>
      </w:pPr>
    </w:p>
    <w:p w:rsidR="008E1DAE" w:rsidRPr="004A4ECA" w:rsidRDefault="008E1DAE" w:rsidP="00D906D7">
      <w:pPr>
        <w:numPr>
          <w:ilvl w:val="0"/>
          <w:numId w:val="62"/>
        </w:numPr>
        <w:tabs>
          <w:tab w:val="clear" w:pos="720"/>
        </w:tabs>
        <w:ind w:left="284" w:hanging="426"/>
        <w:jc w:val="both"/>
        <w:rPr>
          <w:rFonts w:ascii="Arial" w:hAnsi="Arial" w:cs="Arial"/>
          <w:b/>
        </w:rPr>
      </w:pPr>
      <w:r w:rsidRPr="004A4ECA">
        <w:rPr>
          <w:rFonts w:ascii="Arial" w:hAnsi="Arial" w:cs="Arial"/>
          <w:b/>
          <w:color w:val="808080"/>
        </w:rPr>
        <w:t>Rispetto della normativa sulla privacy</w:t>
      </w:r>
      <w:r w:rsidRPr="004A4ECA">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1DAE" w:rsidRPr="004A4ECA" w:rsidTr="008E1DAE">
        <w:trPr>
          <w:trHeight w:val="718"/>
        </w:trPr>
        <w:tc>
          <w:tcPr>
            <w:tcW w:w="9889" w:type="dxa"/>
          </w:tcPr>
          <w:p w:rsidR="008E1DAE" w:rsidRPr="004A4ECA" w:rsidRDefault="008E1DAE" w:rsidP="008E1DAE"/>
          <w:p w:rsidR="008E1DAE" w:rsidRPr="004A4ECA" w:rsidRDefault="008E1DAE" w:rsidP="008E1DAE">
            <w:pPr>
              <w:spacing w:line="360" w:lineRule="auto"/>
              <w:rPr>
                <w:rFonts w:ascii="Arial" w:hAnsi="Arial" w:cs="Arial"/>
                <w:b/>
                <w:sz w:val="20"/>
                <w:szCs w:val="20"/>
              </w:rPr>
            </w:pPr>
            <w:r w:rsidRPr="004A4ECA">
              <w:rPr>
                <w:rFonts w:ascii="Arial" w:hAnsi="Arial" w:cs="Arial"/>
                <w:b/>
                <w:sz w:val="20"/>
                <w:szCs w:val="20"/>
              </w:rPr>
              <w:t>di aver letto l’informativa sul trattamento dei dati personali posta al termine del presente modulo</w:t>
            </w:r>
          </w:p>
        </w:tc>
      </w:tr>
    </w:tbl>
    <w:p w:rsidR="008E1DAE" w:rsidRDefault="008E1DAE" w:rsidP="008E1DAE">
      <w:pPr>
        <w:rPr>
          <w:rFonts w:ascii="Arial" w:hAnsi="Arial" w:cs="Arial"/>
          <w:b/>
          <w:sz w:val="22"/>
          <w:u w:val="single"/>
        </w:rPr>
      </w:pPr>
    </w:p>
    <w:p w:rsidR="00606266" w:rsidRPr="004A4ECA" w:rsidRDefault="00606266" w:rsidP="008E1DAE">
      <w:pPr>
        <w:rPr>
          <w:rFonts w:ascii="Arial" w:hAnsi="Arial" w:cs="Arial"/>
          <w:b/>
          <w:sz w:val="22"/>
          <w:u w:val="single"/>
        </w:rPr>
      </w:pPr>
    </w:p>
    <w:p w:rsidR="008E1DAE" w:rsidRPr="004A4ECA" w:rsidRDefault="008E1DAE" w:rsidP="008E1DAE">
      <w:pPr>
        <w:rPr>
          <w:rFonts w:ascii="Arial" w:hAnsi="Arial" w:cs="Arial"/>
          <w:b/>
          <w:sz w:val="22"/>
          <w:u w:val="single"/>
        </w:rPr>
      </w:pPr>
    </w:p>
    <w:p w:rsidR="008E1DAE" w:rsidRPr="004A4ECA" w:rsidRDefault="008E1DAE" w:rsidP="008E1DAE">
      <w:pPr>
        <w:rPr>
          <w:rFonts w:ascii="Arial" w:hAnsi="Arial" w:cs="Arial"/>
          <w:b/>
          <w:sz w:val="22"/>
          <w:u w:val="single"/>
        </w:rPr>
      </w:pPr>
      <w:r w:rsidRPr="004A4ECA">
        <w:rPr>
          <w:rFonts w:ascii="Arial" w:hAnsi="Arial" w:cs="Arial"/>
          <w:b/>
          <w:sz w:val="22"/>
          <w:u w:val="single"/>
        </w:rPr>
        <w:t>NOTE:</w:t>
      </w:r>
    </w:p>
    <w:p w:rsidR="008E1DAE" w:rsidRPr="004A4ECA" w:rsidRDefault="008E1DAE" w:rsidP="008E1DAE">
      <w:pPr>
        <w:rPr>
          <w:rFonts w:ascii="Arial" w:hAnsi="Arial" w:cs="Arial"/>
        </w:rPr>
      </w:pPr>
      <w:r w:rsidRPr="004A4EC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6D7">
        <w:rPr>
          <w:rFonts w:ascii="Arial" w:hAnsi="Arial" w:cs="Arial"/>
        </w:rPr>
        <w:t>____</w:t>
      </w:r>
    </w:p>
    <w:p w:rsidR="008E1DAE" w:rsidRPr="004A4ECA" w:rsidRDefault="008E1DAE" w:rsidP="008E1DAE">
      <w:pPr>
        <w:pStyle w:val="Paragrafoelenco2"/>
        <w:ind w:left="0"/>
        <w:rPr>
          <w:rFonts w:ascii="Arial" w:hAnsi="Arial" w:cs="Arial"/>
        </w:rPr>
      </w:pPr>
    </w:p>
    <w:p w:rsidR="008E1DAE" w:rsidRPr="004A4ECA" w:rsidRDefault="008E1DAE" w:rsidP="008E1DAE">
      <w:pPr>
        <w:rPr>
          <w:rFonts w:ascii="Arial" w:hAnsi="Arial" w:cs="Arial"/>
          <w:b/>
          <w:bCs/>
        </w:rPr>
      </w:pPr>
    </w:p>
    <w:p w:rsidR="008E1DAE" w:rsidRPr="004A4ECA" w:rsidRDefault="008E1DAE" w:rsidP="008E1DAE">
      <w:pPr>
        <w:rPr>
          <w:rFonts w:ascii="Arial" w:hAnsi="Arial" w:cs="Arial"/>
          <w:b/>
          <w:bCs/>
        </w:rPr>
      </w:pPr>
    </w:p>
    <w:p w:rsidR="008E1DAE" w:rsidRPr="004A4ECA" w:rsidRDefault="008E1DAE" w:rsidP="001E34ED">
      <w:pPr>
        <w:jc w:val="both"/>
        <w:rPr>
          <w:rFonts w:ascii="Arial" w:hAnsi="Arial" w:cs="Arial"/>
          <w:sz w:val="22"/>
          <w:szCs w:val="22"/>
        </w:rPr>
      </w:pPr>
      <w:r w:rsidRPr="004A4ECA">
        <w:rPr>
          <w:rFonts w:ascii="Arial" w:hAnsi="Arial" w:cs="Arial"/>
          <w:b/>
          <w:bCs/>
          <w:sz w:val="22"/>
          <w:szCs w:val="22"/>
        </w:rPr>
        <w:t>Attenzione</w:t>
      </w:r>
      <w:r w:rsidRPr="004A4ECA">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445/2000).</w:t>
      </w: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rPr>
          <w:rFonts w:ascii="Arial" w:hAnsi="Arial" w:cs="Arial"/>
        </w:rPr>
      </w:pPr>
    </w:p>
    <w:p w:rsidR="008E1DAE" w:rsidRPr="004A4ECA" w:rsidRDefault="008E1DAE" w:rsidP="008E1DAE">
      <w:pPr>
        <w:ind w:firstLine="708"/>
        <w:rPr>
          <w:rFonts w:ascii="Arial" w:hAnsi="Arial" w:cs="Arial"/>
          <w:color w:val="BFBFBF"/>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r w:rsidRPr="004A4ECA">
        <w:rPr>
          <w:rFonts w:ascii="Arial" w:hAnsi="Arial" w:cs="Arial"/>
        </w:rPr>
        <w:tab/>
      </w: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color w:val="BFBFBF"/>
        </w:rPr>
      </w:pPr>
    </w:p>
    <w:p w:rsidR="008E1DAE" w:rsidRPr="004A4ECA" w:rsidRDefault="008E1DAE" w:rsidP="008E1DAE">
      <w:pPr>
        <w:rPr>
          <w:rFonts w:ascii="Arial" w:hAnsi="Arial" w:cs="Arial"/>
        </w:rPr>
      </w:pPr>
      <w:r w:rsidRPr="004A4ECA">
        <w:rPr>
          <w:rFonts w:ascii="Arial" w:hAnsi="Arial" w:cs="Arial"/>
          <w:color w:val="BFBFBF"/>
        </w:rPr>
        <w:t>________________________________________________________________________</w:t>
      </w:r>
    </w:p>
    <w:p w:rsidR="008E1DAE" w:rsidRPr="004A4ECA" w:rsidRDefault="008E1DAE" w:rsidP="008E1DAE">
      <w:pPr>
        <w:rPr>
          <w:rFonts w:ascii="Arial" w:hAnsi="Arial" w:cs="Arial"/>
        </w:rPr>
      </w:pPr>
    </w:p>
    <w:p w:rsidR="00D906D7" w:rsidRDefault="00D906D7">
      <w:pPr>
        <w:spacing w:after="200" w:line="276" w:lineRule="auto"/>
        <w:rPr>
          <w:rFonts w:ascii="Arial" w:hAnsi="Arial" w:cs="Arial"/>
        </w:rPr>
      </w:pPr>
      <w:r>
        <w:rPr>
          <w:rFonts w:ascii="Arial" w:hAnsi="Arial" w:cs="Arial"/>
        </w:rPr>
        <w:br w:type="page"/>
      </w:r>
    </w:p>
    <w:p w:rsidR="008E1DAE" w:rsidRPr="00D906D7" w:rsidRDefault="008E1DAE" w:rsidP="008E1DAE">
      <w:pPr>
        <w:spacing w:before="40" w:after="40"/>
        <w:jc w:val="center"/>
        <w:rPr>
          <w:rFonts w:ascii="Arial" w:hAnsi="Arial" w:cs="Arial"/>
          <w:b/>
          <w:bCs/>
          <w:sz w:val="22"/>
          <w:szCs w:val="22"/>
        </w:rPr>
      </w:pPr>
      <w:r w:rsidRPr="00D906D7">
        <w:rPr>
          <w:rFonts w:ascii="Arial" w:hAnsi="Arial" w:cs="Arial"/>
          <w:b/>
          <w:bCs/>
          <w:sz w:val="22"/>
          <w:szCs w:val="22"/>
        </w:rPr>
        <w:lastRenderedPageBreak/>
        <w:t>INFORMATIVA SULLA PRIVACY (</w:t>
      </w:r>
      <w:hyperlink r:id="rId17" w:history="1">
        <w:r w:rsidRPr="00D906D7">
          <w:rPr>
            <w:rStyle w:val="Collegamentoipertestuale"/>
            <w:rFonts w:ascii="Arial" w:hAnsi="Arial" w:cs="Arial"/>
            <w:b/>
            <w:bCs/>
            <w:sz w:val="22"/>
            <w:szCs w:val="22"/>
          </w:rPr>
          <w:t>ART. 13 del d.lgs. n. 196/2003</w:t>
        </w:r>
      </w:hyperlink>
      <w:r w:rsidRPr="00D906D7">
        <w:rPr>
          <w:rFonts w:ascii="Arial" w:hAnsi="Arial" w:cs="Arial"/>
          <w:b/>
          <w:bCs/>
          <w:sz w:val="22"/>
          <w:szCs w:val="22"/>
        </w:rPr>
        <w:t>)</w:t>
      </w: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8E1DAE">
      <w:pPr>
        <w:spacing w:before="40" w:after="40"/>
        <w:jc w:val="center"/>
        <w:rPr>
          <w:rFonts w:ascii="Arial" w:hAnsi="Arial" w:cs="Arial"/>
          <w:b/>
          <w:bCs/>
          <w:sz w:val="22"/>
          <w:szCs w:val="22"/>
        </w:rPr>
      </w:pP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Finalità del trattamento</w:t>
      </w:r>
      <w:r w:rsidRPr="00D906D7">
        <w:rPr>
          <w:rFonts w:ascii="Arial" w:eastAsia="Calibri" w:hAnsi="Arial" w:cs="Arial"/>
          <w:sz w:val="22"/>
          <w:szCs w:val="22"/>
        </w:rPr>
        <w:t>. I dati personali saranno utilizzati dagli uffici nell’ambito del procedimento per il quale la dichiarazione viene resa.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Modalità del trattamento</w:t>
      </w:r>
      <w:r w:rsidRPr="00D906D7">
        <w:rPr>
          <w:rFonts w:ascii="Arial" w:eastAsia="Calibri" w:hAnsi="Arial" w:cs="Arial"/>
          <w:sz w:val="22"/>
          <w:szCs w:val="22"/>
        </w:rPr>
        <w:t xml:space="preserve">. I dati saranno trattati dagli incaricati sia con strumenti cartacei sia con strumenti informatici a disposizione degli uffici. </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Ambito di comunicazione</w:t>
      </w:r>
      <w:r w:rsidRPr="00D906D7">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8E1DAE" w:rsidRPr="00D906D7" w:rsidRDefault="008E1DAE" w:rsidP="001E34ED">
      <w:pPr>
        <w:spacing w:after="200"/>
        <w:jc w:val="both"/>
        <w:rPr>
          <w:rFonts w:ascii="Arial" w:eastAsia="Calibri" w:hAnsi="Arial" w:cs="Arial"/>
          <w:sz w:val="22"/>
          <w:szCs w:val="22"/>
        </w:rPr>
      </w:pPr>
      <w:r w:rsidRPr="00D906D7">
        <w:rPr>
          <w:rFonts w:ascii="Arial" w:eastAsia="Calibri" w:hAnsi="Arial" w:cs="Arial"/>
          <w:b/>
          <w:sz w:val="22"/>
          <w:szCs w:val="22"/>
        </w:rPr>
        <w:t>Diritti</w:t>
      </w:r>
      <w:r w:rsidRPr="00D906D7">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8E1DAE" w:rsidRPr="00D906D7" w:rsidRDefault="008E1DAE" w:rsidP="008E1DAE">
      <w:pPr>
        <w:spacing w:after="200"/>
        <w:rPr>
          <w:rFonts w:ascii="Arial" w:hAnsi="Arial" w:cs="Arial"/>
          <w:sz w:val="22"/>
          <w:szCs w:val="22"/>
        </w:rPr>
      </w:pPr>
      <w:r w:rsidRPr="00D906D7">
        <w:rPr>
          <w:rFonts w:ascii="Arial" w:eastAsia="Calibri" w:hAnsi="Arial" w:cs="Arial"/>
          <w:sz w:val="22"/>
          <w:szCs w:val="22"/>
        </w:rPr>
        <w:t xml:space="preserve">Titolare del trattamento: SUAP/SUE di </w:t>
      </w:r>
      <w:r w:rsidRPr="00D906D7">
        <w:rPr>
          <w:rFonts w:ascii="Arial" w:hAnsi="Arial" w:cs="Arial"/>
          <w:i/>
          <w:color w:val="808080"/>
          <w:sz w:val="22"/>
          <w:szCs w:val="22"/>
        </w:rPr>
        <w:t>_____________________</w:t>
      </w:r>
    </w:p>
    <w:p w:rsidR="00D238EE" w:rsidRPr="00D906D7" w:rsidRDefault="00D238EE">
      <w:pPr>
        <w:spacing w:after="200" w:line="276" w:lineRule="auto"/>
        <w:rPr>
          <w:rFonts w:ascii="Arial" w:eastAsiaTheme="minorHAnsi" w:hAnsi="Arial" w:cs="Arial"/>
          <w:color w:val="000000"/>
          <w:sz w:val="22"/>
          <w:szCs w:val="22"/>
        </w:rPr>
      </w:pPr>
      <w:r w:rsidRPr="00D906D7">
        <w:rPr>
          <w:rFonts w:ascii="Arial" w:eastAsiaTheme="minorHAnsi" w:hAnsi="Arial" w:cs="Arial"/>
          <w:color w:val="000000"/>
          <w:sz w:val="22"/>
          <w:szCs w:val="22"/>
        </w:rPr>
        <w:br w:type="page"/>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lastRenderedPageBreak/>
        <w:t xml:space="preserve">SCIA Alternativa al Permesso di Costruire </w:t>
      </w:r>
    </w:p>
    <w:p w:rsidR="00D238EE" w:rsidRPr="004A4ECA" w:rsidRDefault="00D238EE" w:rsidP="00D238EE">
      <w:pPr>
        <w:keepNext/>
        <w:spacing w:line="240" w:lineRule="atLeast"/>
        <w:jc w:val="center"/>
        <w:rPr>
          <w:rFonts w:ascii="Arial" w:eastAsia="Times New Roman" w:hAnsi="Arial" w:cs="Arial"/>
          <w:smallCaps/>
          <w:sz w:val="40"/>
          <w:szCs w:val="40"/>
          <w:lang w:eastAsia="it-IT"/>
        </w:rPr>
      </w:pPr>
      <w:r w:rsidRPr="004A4ECA">
        <w:rPr>
          <w:rFonts w:ascii="Arial" w:eastAsia="Times New Roman" w:hAnsi="Arial" w:cs="Arial"/>
          <w:smallCaps/>
          <w:sz w:val="40"/>
          <w:szCs w:val="40"/>
          <w:lang w:eastAsia="it-IT"/>
        </w:rPr>
        <w:t>Relazione tecnica di asseverazione</w:t>
      </w:r>
    </w:p>
    <w:p w:rsidR="00D238EE" w:rsidRPr="004A4ECA" w:rsidRDefault="00D238EE" w:rsidP="00D238EE">
      <w:pPr>
        <w:spacing w:line="100" w:lineRule="atLeast"/>
        <w:jc w:val="center"/>
        <w:rPr>
          <w:rFonts w:ascii="Arial" w:eastAsia="Times New Roman" w:hAnsi="Arial" w:cs="Arial"/>
          <w:b/>
          <w:sz w:val="20"/>
          <w:szCs w:val="20"/>
          <w:lang w:eastAsia="it-IT"/>
        </w:rPr>
      </w:pPr>
      <w:r w:rsidRPr="004A4ECA">
        <w:rPr>
          <w:rFonts w:ascii="Arial" w:eastAsia="Times New Roman" w:hAnsi="Arial" w:cs="Arial"/>
          <w:b/>
          <w:sz w:val="20"/>
          <w:szCs w:val="20"/>
          <w:lang w:eastAsia="it-IT"/>
        </w:rPr>
        <w:t>(art. 23, d.P.R. 6 giugno 2001, n. 380)</w:t>
      </w:r>
    </w:p>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D238EE" w:rsidRPr="004A4ECA" w:rsidTr="00D238EE">
        <w:trPr>
          <w:trHeight w:val="302"/>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DATI  DEL PROGETTISTA </w:t>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single" w:sz="4" w:space="0" w:color="00000A"/>
          <w:left w:val="single" w:sz="4" w:space="0" w:color="00000A"/>
          <w:bottom w:val="nil"/>
          <w:right w:val="nil"/>
          <w:insideH w:val="nil"/>
          <w:insideV w:val="nil"/>
        </w:tblBorders>
        <w:tblLook w:val="0000" w:firstRow="0" w:lastRow="0" w:firstColumn="0" w:lastColumn="0" w:noHBand="0" w:noVBand="0"/>
      </w:tblPr>
      <w:tblGrid>
        <w:gridCol w:w="1597"/>
        <w:gridCol w:w="2831"/>
        <w:gridCol w:w="470"/>
        <w:gridCol w:w="2049"/>
        <w:gridCol w:w="2801"/>
      </w:tblGrid>
      <w:tr w:rsidR="00D238EE" w:rsidRPr="004A4ECA" w:rsidTr="00D238EE">
        <w:trPr>
          <w:trHeight w:val="493"/>
        </w:trPr>
        <w:tc>
          <w:tcPr>
            <w:tcW w:w="1596" w:type="dxa"/>
            <w:tcBorders>
              <w:top w:val="single" w:sz="4" w:space="0" w:color="00000A"/>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Cognome e Nome</w:t>
            </w:r>
          </w:p>
        </w:tc>
        <w:tc>
          <w:tcPr>
            <w:tcW w:w="8151" w:type="dxa"/>
            <w:gridSpan w:val="4"/>
            <w:tcBorders>
              <w:top w:val="single" w:sz="4" w:space="0" w:color="00000A"/>
              <w:left w:val="nil"/>
              <w:bottom w:val="nil"/>
              <w:right w:val="single" w:sz="4" w:space="0" w:color="00000A"/>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________________________________________________________________________</w:t>
            </w:r>
          </w:p>
        </w:tc>
      </w:tr>
      <w:tr w:rsidR="00D238EE" w:rsidRPr="004A4ECA" w:rsidTr="00D238EE">
        <w:trPr>
          <w:trHeight w:val="687"/>
        </w:trPr>
        <w:tc>
          <w:tcPr>
            <w:tcW w:w="1596" w:type="dxa"/>
            <w:tcBorders>
              <w:top w:val="nil"/>
              <w:left w:val="single" w:sz="4" w:space="0" w:color="00000A"/>
              <w:bottom w:val="nil"/>
              <w:right w:val="nil"/>
            </w:tcBorders>
            <w:shd w:val="clear" w:color="auto" w:fill="auto"/>
            <w:tcMar>
              <w:left w:w="108" w:type="dxa"/>
            </w:tcMar>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Iscritto all’ordine/collegio</w:t>
            </w:r>
          </w:p>
        </w:tc>
        <w:tc>
          <w:tcPr>
            <w:tcW w:w="2831"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__________________________</w:t>
            </w:r>
          </w:p>
        </w:tc>
        <w:tc>
          <w:tcPr>
            <w:tcW w:w="470"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w:t>
            </w:r>
          </w:p>
        </w:tc>
        <w:tc>
          <w:tcPr>
            <w:tcW w:w="2049" w:type="dxa"/>
            <w:tcBorders>
              <w:top w:val="nil"/>
              <w:left w:val="nil"/>
              <w:bottom w:val="nil"/>
              <w:right w:val="nil"/>
            </w:tcBorders>
            <w:shd w:val="clear" w:color="auto" w:fill="FFFFFF"/>
            <w:vAlign w:val="bottom"/>
          </w:tcPr>
          <w:p w:rsidR="00D238EE" w:rsidRPr="004A4ECA" w:rsidRDefault="00D238EE" w:rsidP="00D238EE">
            <w:pPr>
              <w:spacing w:line="100" w:lineRule="atLeast"/>
              <w:rPr>
                <w:rFonts w:ascii="Arial" w:eastAsia="Times New Roman" w:hAnsi="Arial" w:cs="Arial"/>
                <w:i/>
                <w:color w:val="808080"/>
                <w:sz w:val="18"/>
                <w:szCs w:val="18"/>
                <w:lang w:eastAsia="it-IT"/>
              </w:rPr>
            </w:pPr>
            <w:r w:rsidRPr="004A4ECA">
              <w:rPr>
                <w:rFonts w:ascii="Arial" w:eastAsia="Times New Roman" w:hAnsi="Arial" w:cs="Arial"/>
                <w:i/>
                <w:color w:val="808080"/>
                <w:sz w:val="18"/>
                <w:szCs w:val="18"/>
                <w:lang w:eastAsia="it-IT"/>
              </w:rPr>
              <w:t>_________________</w:t>
            </w:r>
          </w:p>
        </w:tc>
        <w:tc>
          <w:tcPr>
            <w:tcW w:w="2801" w:type="dxa"/>
            <w:tcBorders>
              <w:top w:val="nil"/>
              <w:left w:val="nil"/>
              <w:bottom w:val="nil"/>
              <w:right w:val="single" w:sz="4" w:space="0" w:color="00000A"/>
            </w:tcBorders>
            <w:shd w:val="clear" w:color="auto" w:fill="FFFFFF"/>
            <w:vAlign w:val="bottom"/>
          </w:tcPr>
          <w:p w:rsidR="00D238EE" w:rsidRPr="004A4ECA" w:rsidRDefault="00D238EE" w:rsidP="00D238EE">
            <w:pPr>
              <w:spacing w:line="100" w:lineRule="atLeast"/>
              <w:jc w:val="center"/>
              <w:rPr>
                <w:rFonts w:ascii="Arial" w:eastAsia="Times New Roman" w:hAnsi="Arial" w:cs="Arial"/>
                <w:i/>
                <w:color w:val="808080"/>
                <w:lang w:eastAsia="it-IT"/>
              </w:rPr>
            </w:pPr>
            <w:r w:rsidRPr="004A4ECA">
              <w:rPr>
                <w:rFonts w:ascii="Arial" w:eastAsia="Times New Roman" w:hAnsi="Arial" w:cs="Arial"/>
                <w:sz w:val="18"/>
                <w:szCs w:val="18"/>
                <w:lang w:eastAsia="it-IT"/>
              </w:rPr>
              <w:t xml:space="preserve">al n.   </w:t>
            </w:r>
            <w:r w:rsidRPr="004A4ECA">
              <w:rPr>
                <w:rFonts w:ascii="Arial" w:eastAsia="Times New Roman" w:hAnsi="Arial" w:cs="Arial"/>
                <w:i/>
                <w:color w:val="808080"/>
                <w:lang w:eastAsia="it-IT"/>
              </w:rPr>
              <w:t>|__|__|__|__|__|</w:t>
            </w:r>
          </w:p>
        </w:tc>
      </w:tr>
      <w:tr w:rsidR="00D238EE" w:rsidRPr="004A4ECA" w:rsidTr="00D238EE">
        <w:trPr>
          <w:trHeight w:val="576"/>
        </w:trPr>
        <w:tc>
          <w:tcPr>
            <w:tcW w:w="9747" w:type="dxa"/>
            <w:gridSpan w:val="5"/>
            <w:tcBorders>
              <w:top w:val="nil"/>
              <w:left w:val="single" w:sz="4" w:space="0" w:color="00000A"/>
              <w:bottom w:val="single" w:sz="4" w:space="0" w:color="00000A"/>
              <w:right w:val="dotted" w:sz="4" w:space="0" w:color="C0C0C0"/>
            </w:tcBorders>
            <w:shd w:val="clear" w:color="auto" w:fill="auto"/>
            <w:tcMar>
              <w:left w:w="108" w:type="dxa"/>
            </w:tcMar>
            <w:vAlign w:val="center"/>
          </w:tcPr>
          <w:p w:rsidR="00D238EE" w:rsidRPr="004A4ECA" w:rsidRDefault="00D238EE" w:rsidP="00D238EE">
            <w:pPr>
              <w:spacing w:line="100" w:lineRule="atLeast"/>
              <w:rPr>
                <w:rFonts w:ascii="Arial" w:eastAsia="Times New Roman" w:hAnsi="Arial" w:cs="Arial"/>
                <w:i/>
                <w:iCs/>
                <w:color w:val="808080"/>
                <w:sz w:val="16"/>
                <w:szCs w:val="12"/>
                <w:lang w:eastAsia="it-IT"/>
              </w:rPr>
            </w:pPr>
            <w:r w:rsidRPr="004A4ECA">
              <w:rPr>
                <w:rFonts w:ascii="Arial" w:eastAsia="Times New Roman" w:hAnsi="Arial" w:cs="Arial"/>
                <w:i/>
                <w:iCs/>
                <w:color w:val="808080"/>
                <w:sz w:val="16"/>
                <w:szCs w:val="12"/>
                <w:lang w:eastAsia="it-IT"/>
              </w:rPr>
              <w:t>N.B. : Tutti gli altri dati relativi al progettista (anagrafici , timbro ecc.) sono contenuti nella sezione 2 dell’allegato “Soggetti coinvolti”</w:t>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0" w:type="auto"/>
        <w:tblBorders>
          <w:top w:val="nil"/>
          <w:left w:val="nil"/>
          <w:bottom w:val="nil"/>
          <w:right w:val="nil"/>
          <w:insideH w:val="nil"/>
          <w:insideV w:val="nil"/>
        </w:tblBorders>
        <w:tblLook w:val="0000" w:firstRow="0" w:lastRow="0" w:firstColumn="0" w:lastColumn="0" w:noHBand="0" w:noVBand="0"/>
      </w:tblPr>
      <w:tblGrid>
        <w:gridCol w:w="9747"/>
      </w:tblGrid>
      <w:tr w:rsidR="00D238EE" w:rsidRPr="004A4ECA" w:rsidTr="00D238EE">
        <w:trPr>
          <w:trHeight w:val="335"/>
        </w:trPr>
        <w:tc>
          <w:tcPr>
            <w:tcW w:w="9747"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DICHIARAZIONI</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t xml:space="preserve">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D238EE" w:rsidRPr="004A4ECA" w:rsidRDefault="00D238EE" w:rsidP="00D238EE">
      <w:pPr>
        <w:keepNext/>
        <w:spacing w:line="100" w:lineRule="atLeast"/>
        <w:jc w:val="center"/>
        <w:rPr>
          <w:rFonts w:ascii="Arial" w:eastAsia="Times New Roman" w:hAnsi="Arial" w:cs="Arial"/>
          <w:b/>
          <w:szCs w:val="32"/>
          <w:lang w:eastAsia="it-IT"/>
        </w:rPr>
      </w:pPr>
      <w:r w:rsidRPr="004A4ECA">
        <w:rPr>
          <w:rFonts w:ascii="Arial" w:eastAsia="Times New Roman" w:hAnsi="Arial" w:cs="Arial"/>
          <w:b/>
          <w:szCs w:val="32"/>
          <w:lang w:eastAsia="it-IT"/>
        </w:rPr>
        <w:t xml:space="preserve">DICHIARA </w:t>
      </w:r>
    </w:p>
    <w:p w:rsidR="00D238EE" w:rsidRPr="004A4ECA" w:rsidRDefault="00D238EE" w:rsidP="00D238EE">
      <w:pPr>
        <w:spacing w:line="100" w:lineRule="atLeast"/>
        <w:jc w:val="both"/>
        <w:rPr>
          <w:rFonts w:ascii="Tahoma" w:eastAsia="Times New Roman" w:hAnsi="Tahoma" w:cs="Tahoma"/>
          <w:sz w:val="12"/>
          <w:szCs w:val="18"/>
          <w:lang w:eastAsia="it-IT"/>
        </w:rPr>
      </w:pPr>
    </w:p>
    <w:p w:rsidR="00D238EE" w:rsidRPr="00D906D7" w:rsidRDefault="00D238EE" w:rsidP="00D906D7">
      <w:pPr>
        <w:numPr>
          <w:ilvl w:val="0"/>
          <w:numId w:val="18"/>
        </w:numPr>
        <w:tabs>
          <w:tab w:val="num" w:pos="284"/>
        </w:tabs>
        <w:suppressAutoHyphens/>
        <w:spacing w:line="100" w:lineRule="atLeast"/>
        <w:ind w:hanging="502"/>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 xml:space="preserve">Tipologia di intervento e descrizione delle opere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b/>
                <w:sz w:val="12"/>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i lavori riguardano l’immobile individuato nella Segnalazione Certificata di Inizio Attività di cui la presente relazione costituisce parte integrante e sostanziale; </w:t>
            </w:r>
          </w:p>
          <w:p w:rsidR="00D238EE" w:rsidRPr="004A4ECA" w:rsidRDefault="00D238EE" w:rsidP="00D238EE">
            <w:pPr>
              <w:spacing w:line="100" w:lineRule="atLeast"/>
              <w:jc w:val="both"/>
              <w:rPr>
                <w:rFonts w:ascii="Arial" w:eastAsia="Times New Roman" w:hAnsi="Arial" w:cs="Arial"/>
                <w:b/>
                <w:sz w:val="10"/>
                <w:szCs w:val="18"/>
                <w:lang w:eastAsia="it-IT"/>
              </w:rPr>
            </w:pPr>
          </w:p>
          <w:p w:rsidR="00D238EE" w:rsidRPr="004A4ECA" w:rsidRDefault="00D238EE" w:rsidP="00D238EE">
            <w:pPr>
              <w:spacing w:line="100" w:lineRule="atLeast"/>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le opere in progetto sono subordinate a Segnalazione Certificata di Inizio Attività Alternativa al Permesso di Costruire in quanto rientrano nella seguente tipologia di intervento ai sensi dell’articolo 23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jc w:val="both"/>
              <w:rPr>
                <w:rFonts w:ascii="Arial" w:eastAsia="Times New Roman" w:hAnsi="Arial" w:cs="Arial"/>
                <w:b/>
                <w:sz w:val="18"/>
                <w:szCs w:val="18"/>
                <w:shd w:val="clear" w:color="auto" w:fill="FFFF00"/>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8, Tabella A, Sez. II del d.lgs. 222/2016, art. 10 comma 1, lettera c) del</w:t>
            </w:r>
            <w:r w:rsidRPr="004A4ECA">
              <w:rPr>
                <w:rFonts w:ascii="Tahoma" w:eastAsia="Times New Roman" w:hAnsi="Tahoma" w:cs="Tahoma"/>
                <w:b/>
                <w:sz w:val="18"/>
                <w:szCs w:val="18"/>
                <w:lang w:eastAsia="it-IT"/>
              </w:rPr>
              <w:t xml:space="preserve"> </w:t>
            </w:r>
            <w:r w:rsidRPr="004A4ECA">
              <w:rPr>
                <w:rFonts w:ascii="Arial" w:eastAsia="Times New Roman" w:hAnsi="Arial" w:cs="Arial"/>
                <w:b/>
                <w:sz w:val="18"/>
                <w:szCs w:val="18"/>
                <w:lang w:eastAsia="it-IT"/>
              </w:rPr>
              <w:t>d.P.R. n. 380/2001)</w:t>
            </w:r>
          </w:p>
          <w:p w:rsidR="00D238EE" w:rsidRPr="004A4ECA" w:rsidRDefault="00D238EE" w:rsidP="00D238EE">
            <w:pPr>
              <w:spacing w:line="100" w:lineRule="atLeast"/>
              <w:ind w:left="993" w:hanging="426"/>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interventi di nuova costruzione qualora siano in diretta esecuzione di strumenti urbanistici generali recanti precise disposizioni plano-volumetriche</w:t>
            </w:r>
          </w:p>
          <w:p w:rsidR="00D238EE" w:rsidRPr="004A4ECA" w:rsidRDefault="00D238EE" w:rsidP="00D238EE">
            <w:pPr>
              <w:spacing w:line="100" w:lineRule="atLeast"/>
              <w:ind w:left="993"/>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(Attività n. 10, Tabella A, Sez. II del d.lgs. 222/2016)</w:t>
            </w:r>
          </w:p>
          <w:p w:rsidR="00D238EE" w:rsidRPr="004A4ECA" w:rsidRDefault="00D238EE" w:rsidP="00D238EE">
            <w:pPr>
              <w:spacing w:line="100" w:lineRule="atLeast"/>
              <w:ind w:left="993" w:hanging="426"/>
              <w:contextualSpacing/>
              <w:jc w:val="both"/>
              <w:rPr>
                <w:rFonts w:ascii="Arial" w:eastAsia="Times New Roman" w:hAnsi="Arial" w:cs="Arial"/>
                <w:b/>
                <w:sz w:val="14"/>
                <w:szCs w:val="18"/>
                <w:lang w:eastAsia="it-IT"/>
              </w:rPr>
            </w:pPr>
          </w:p>
          <w:p w:rsidR="00D238EE" w:rsidRPr="004A4ECA" w:rsidRDefault="00D238EE" w:rsidP="00FB51FE">
            <w:pPr>
              <w:numPr>
                <w:ilvl w:val="0"/>
                <w:numId w:val="95"/>
              </w:numPr>
              <w:suppressAutoHyphens/>
              <w:spacing w:line="100" w:lineRule="atLeast"/>
              <w:ind w:left="993" w:hanging="426"/>
              <w:jc w:val="both"/>
              <w:rPr>
                <w:rFonts w:ascii="Arial" w:eastAsia="Times New Roman" w:hAnsi="Arial" w:cs="Arial"/>
                <w:b/>
                <w:sz w:val="18"/>
                <w:szCs w:val="18"/>
                <w:lang w:eastAsia="it-IT"/>
              </w:rPr>
            </w:pPr>
            <w:r w:rsidRPr="004A4ECA">
              <w:rPr>
                <w:rFonts w:ascii="Wingdings" w:eastAsia="Times New Roman" w:hAnsi="Wingdings" w:cs="Arial"/>
                <w:b/>
                <w:sz w:val="18"/>
                <w:szCs w:val="18"/>
                <w:lang w:eastAsia="it-IT"/>
              </w:rPr>
              <w:t></w:t>
            </w:r>
            <w:r w:rsidRPr="004A4ECA">
              <w:rPr>
                <w:rFonts w:ascii="Arial" w:eastAsia="Times New Roman" w:hAnsi="Arial" w:cs="Arial"/>
                <w:b/>
                <w:sz w:val="18"/>
                <w:szCs w:val="18"/>
                <w:lang w:eastAsia="it-IT"/>
              </w:rPr>
              <w:t xml:space="preserve"> </w:t>
            </w:r>
            <w:r w:rsidRPr="004A4ECA">
              <w:rPr>
                <w:rFonts w:ascii="Arial" w:eastAsia="Times New Roman" w:hAnsi="Arial" w:cs="Arial"/>
                <w:b/>
                <w:sz w:val="18"/>
                <w:szCs w:val="18"/>
                <w:lang w:eastAsia="it-IT"/>
              </w:rPr>
              <w:tab/>
              <w:t>altri interventi individuati dalla legislazione regionale</w:t>
            </w:r>
            <w:r w:rsidRPr="004A4ECA">
              <w:rPr>
                <w:rStyle w:val="Richiamoallanotaapidipagina"/>
                <w:rFonts w:ascii="Arial" w:eastAsia="Times New Roman" w:hAnsi="Arial" w:cs="Arial"/>
                <w:b/>
                <w:sz w:val="18"/>
                <w:szCs w:val="18"/>
                <w:lang w:eastAsia="it-IT"/>
              </w:rPr>
              <w:footnoteReference w:id="7"/>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w:t>
            </w:r>
            <w:r w:rsidRPr="004A4ECA">
              <w:rPr>
                <w:rFonts w:ascii="Arial" w:eastAsia="Times New Roman" w:hAnsi="Arial" w:cs="Arial"/>
                <w:i/>
                <w:sz w:val="18"/>
                <w:szCs w:val="18"/>
                <w:lang w:eastAsia="it-IT"/>
              </w:rPr>
              <w:t>specificare il tipo di intervento come da relazione tecnico-illustrativa delle opere</w:t>
            </w:r>
            <w:r w:rsidRPr="004A4ECA">
              <w:rPr>
                <w:rFonts w:ascii="Arial" w:eastAsia="Times New Roman" w:hAnsi="Arial" w:cs="Arial"/>
                <w:b/>
                <w:sz w:val="18"/>
                <w:szCs w:val="18"/>
                <w:lang w:eastAsia="it-IT"/>
              </w:rPr>
              <w:t>)_________________________</w:t>
            </w:r>
          </w:p>
          <w:p w:rsidR="00D238EE" w:rsidRPr="004A4ECA" w:rsidRDefault="00D238EE" w:rsidP="00D238EE">
            <w:pPr>
              <w:tabs>
                <w:tab w:val="left" w:pos="709"/>
              </w:tabs>
              <w:spacing w:line="100" w:lineRule="atLeast"/>
              <w:contextualSpacing/>
              <w:jc w:val="both"/>
              <w:rPr>
                <w:rFonts w:ascii="Arial" w:eastAsia="Times New Roman" w:hAnsi="Arial" w:cs="Arial"/>
                <w:sz w:val="18"/>
                <w:szCs w:val="18"/>
                <w:lang w:eastAsia="it-IT"/>
              </w:rPr>
            </w:pPr>
          </w:p>
          <w:p w:rsidR="00606266"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e che consistono</w:t>
            </w:r>
            <w:r w:rsidR="00606266">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in:</w:t>
            </w:r>
            <w:r w:rsidR="00606266">
              <w:rPr>
                <w:rFonts w:ascii="Arial" w:eastAsia="Times New Roman" w:hAnsi="Arial" w:cs="Arial"/>
                <w:sz w:val="18"/>
                <w:szCs w:val="18"/>
                <w:lang w:eastAsia="it-IT"/>
              </w:rPr>
              <w:t xml:space="preserve"> </w:t>
            </w:r>
          </w:p>
          <w:p w:rsidR="00606266" w:rsidRDefault="00606266"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p>
          <w:p w:rsidR="00D238EE" w:rsidRPr="004A4ECA" w:rsidRDefault="00D238EE" w:rsidP="00606266">
            <w:pPr>
              <w:pBdr>
                <w:top w:val="nil"/>
                <w:left w:val="nil"/>
                <w:bottom w:val="single" w:sz="12" w:space="0" w:color="00000A"/>
                <w:right w:val="nil"/>
              </w:pBdr>
              <w:tabs>
                <w:tab w:val="left" w:pos="709"/>
              </w:tabs>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w:t>
            </w:r>
          </w:p>
          <w:p w:rsidR="00D238EE" w:rsidRPr="004A4ECA" w:rsidRDefault="00D238EE" w:rsidP="00D238EE">
            <w:pPr>
              <w:pBdr>
                <w:top w:val="nil"/>
                <w:left w:val="nil"/>
                <w:bottom w:val="single" w:sz="12" w:space="0" w:color="00000A"/>
                <w:right w:val="nil"/>
              </w:pBdr>
              <w:tabs>
                <w:tab w:val="left" w:pos="709"/>
              </w:tabs>
              <w:spacing w:line="100" w:lineRule="atLeast"/>
              <w:contextualSpacing/>
              <w:jc w:val="both"/>
              <w:rPr>
                <w:rFonts w:ascii="Tahoma" w:eastAsia="Times New Roman" w:hAnsi="Tahoma" w:cs="Tahoma"/>
                <w:b/>
                <w:sz w:val="18"/>
                <w:szCs w:val="18"/>
                <w:lang w:eastAsia="it-IT"/>
              </w:rPr>
            </w:pPr>
          </w:p>
        </w:tc>
      </w:tr>
    </w:tbl>
    <w:p w:rsidR="00D238EE" w:rsidRPr="004A4ECA" w:rsidRDefault="00D238EE" w:rsidP="00D238EE">
      <w:pPr>
        <w:spacing w:line="100" w:lineRule="atLeast"/>
        <w:rPr>
          <w:rFonts w:ascii="Arial" w:eastAsia="Times New Roman" w:hAnsi="Arial" w:cs="Arial"/>
          <w:b/>
          <w:color w:val="808080"/>
          <w:sz w:val="18"/>
          <w:szCs w:val="18"/>
          <w:lang w:eastAsia="it-IT"/>
        </w:rPr>
      </w:pPr>
    </w:p>
    <w:p w:rsidR="00D238EE" w:rsidRPr="004A4ECA" w:rsidRDefault="00D238EE" w:rsidP="00D238EE">
      <w:pPr>
        <w:pageBreakBefore/>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Dati geometrici dell'immobile oggetto di intervento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D238EE" w:rsidRPr="004A4ECA" w:rsidTr="00D238EE">
        <w:trPr>
          <w:trHeight w:val="274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i dati geometrici dell’immobile oggetto di intervento sono i seguenti:</w:t>
            </w:r>
          </w:p>
          <w:tbl>
            <w:tblPr>
              <w:tblW w:w="9526" w:type="dxa"/>
              <w:jc w:val="center"/>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5750"/>
              <w:gridCol w:w="1212"/>
              <w:gridCol w:w="2564"/>
            </w:tblGrid>
            <w:tr w:rsidR="00D238EE" w:rsidRPr="004A4ECA" w:rsidTr="00D238EE">
              <w:trPr>
                <w:trHeight w:val="102"/>
                <w:jc w:val="center"/>
              </w:trPr>
              <w:tc>
                <w:tcPr>
                  <w:tcW w:w="9526" w:type="dxa"/>
                  <w:gridSpan w:val="3"/>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superficie </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mq</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volumetria</w:t>
                  </w:r>
                </w:p>
              </w:tc>
              <w:tc>
                <w:tcPr>
                  <w:tcW w:w="12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mc</w:t>
                  </w:r>
                </w:p>
              </w:tc>
              <w:tc>
                <w:tcPr>
                  <w:tcW w:w="2564" w:type="dxa"/>
                  <w:tcBorders>
                    <w:top w:val="single" w:sz="4" w:space="0" w:color="BFBFBF"/>
                    <w:left w:val="single" w:sz="4" w:space="0" w:color="BFBFBF"/>
                    <w:bottom w:val="single" w:sz="4" w:space="0" w:color="BFBFBF"/>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454"/>
                <w:jc w:val="center"/>
              </w:trPr>
              <w:tc>
                <w:tcPr>
                  <w:tcW w:w="575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numero dei piani</w:t>
                  </w:r>
                </w:p>
              </w:tc>
              <w:tc>
                <w:tcPr>
                  <w:tcW w:w="1212"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n</w:t>
                  </w:r>
                </w:p>
              </w:tc>
              <w:tc>
                <w:tcPr>
                  <w:tcW w:w="2564" w:type="dxa"/>
                  <w:tcBorders>
                    <w:top w:val="single" w:sz="4" w:space="0" w:color="BFBFBF"/>
                    <w:left w:val="single" w:sz="4" w:space="0" w:color="BFBFBF"/>
                    <w:bottom w:val="single" w:sz="4" w:space="0" w:color="808080"/>
                    <w:right w:val="single" w:sz="4" w:space="0" w:color="808080"/>
                  </w:tcBorders>
                  <w:shd w:val="clear" w:color="auto" w:fill="auto"/>
                  <w:tcMar>
                    <w:left w:w="103" w:type="dxa"/>
                  </w:tcMa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284"/>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Strumentazione urbanistica comunale vigente e in salvaguardia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52"/>
      </w:tblGrid>
      <w:tr w:rsidR="00D238EE" w:rsidRPr="004A4ECA" w:rsidTr="00D238EE">
        <w:trPr>
          <w:trHeight w:val="3094"/>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l’area/immobile oggetto di intervento risulta individuata dal/è da realizzarsi su:</w:t>
            </w:r>
          </w:p>
          <w:tbl>
            <w:tblPr>
              <w:tblW w:w="9526" w:type="dxa"/>
              <w:tblBorders>
                <w:top w:val="single" w:sz="4" w:space="0" w:color="808080"/>
                <w:left w:val="single" w:sz="4" w:space="0" w:color="808080"/>
                <w:bottom w:val="single" w:sz="4" w:space="0" w:color="BFBFBF"/>
                <w:right w:val="single" w:sz="4" w:space="0" w:color="BFBFBF"/>
                <w:insideH w:val="single" w:sz="4" w:space="0" w:color="BFBFBF"/>
                <w:insideV w:val="single" w:sz="4" w:space="0" w:color="BFBFBF"/>
              </w:tblBorders>
              <w:tblCellMar>
                <w:left w:w="103" w:type="dxa"/>
              </w:tblCellMar>
              <w:tblLook w:val="0000" w:firstRow="0" w:lastRow="0" w:firstColumn="0" w:lastColumn="0" w:noHBand="0" w:noVBand="0"/>
            </w:tblPr>
            <w:tblGrid>
              <w:gridCol w:w="426"/>
              <w:gridCol w:w="2832"/>
              <w:gridCol w:w="2463"/>
              <w:gridCol w:w="1901"/>
              <w:gridCol w:w="1904"/>
            </w:tblGrid>
            <w:tr w:rsidR="00D238EE" w:rsidRPr="004A4ECA" w:rsidTr="00D238EE">
              <w:trPr>
                <w:trHeight w:val="323"/>
              </w:trPr>
              <w:tc>
                <w:tcPr>
                  <w:tcW w:w="420" w:type="dxa"/>
                  <w:tcBorders>
                    <w:top w:val="single" w:sz="4" w:space="0" w:color="808080"/>
                    <w:left w:val="single" w:sz="4" w:space="0" w:color="808080"/>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p>
              </w:tc>
              <w:tc>
                <w:tcPr>
                  <w:tcW w:w="283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2464"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SPECIFICARE</w:t>
                  </w:r>
                </w:p>
              </w:tc>
              <w:tc>
                <w:tcPr>
                  <w:tcW w:w="1903" w:type="dxa"/>
                  <w:tcBorders>
                    <w:top w:val="single" w:sz="4" w:space="0" w:color="808080"/>
                    <w:left w:val="single" w:sz="4" w:space="0" w:color="BFBFBF"/>
                    <w:bottom w:val="single" w:sz="4" w:space="0" w:color="BFBFBF"/>
                    <w:right w:val="single" w:sz="4" w:space="0" w:color="BFBFBF"/>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ZONA</w:t>
                  </w:r>
                </w:p>
              </w:tc>
              <w:tc>
                <w:tcPr>
                  <w:tcW w:w="1906" w:type="dxa"/>
                  <w:tcBorders>
                    <w:top w:val="single" w:sz="4" w:space="0" w:color="808080"/>
                    <w:left w:val="single" w:sz="4" w:space="0" w:color="BFBFBF"/>
                    <w:bottom w:val="single" w:sz="4" w:space="0" w:color="BFBFBF"/>
                    <w:right w:val="single" w:sz="4" w:space="0" w:color="808080"/>
                  </w:tcBorders>
                  <w:shd w:val="clear" w:color="auto" w:fill="7F7F7F"/>
                  <w:tcMar>
                    <w:left w:w="103" w:type="dxa"/>
                  </w:tcMar>
                  <w:vAlign w:val="center"/>
                </w:tcPr>
                <w:p w:rsidR="00D238EE" w:rsidRPr="004A4ECA" w:rsidRDefault="00D238EE" w:rsidP="00D238EE">
                  <w:pPr>
                    <w:spacing w:line="100" w:lineRule="atLeast"/>
                    <w:contextualSpacing/>
                    <w:jc w:val="center"/>
                    <w:rPr>
                      <w:rFonts w:ascii="Arial" w:eastAsia="Times New Roman" w:hAnsi="Arial" w:cs="Arial"/>
                      <w:b/>
                      <w:sz w:val="18"/>
                      <w:szCs w:val="18"/>
                      <w:lang w:eastAsia="it-IT"/>
                    </w:rPr>
                  </w:pPr>
                  <w:r w:rsidRPr="004A4ECA">
                    <w:rPr>
                      <w:rFonts w:ascii="Arial" w:eastAsia="Times New Roman" w:hAnsi="Arial" w:cs="Arial"/>
                      <w:b/>
                      <w:sz w:val="18"/>
                      <w:szCs w:val="18"/>
                      <w:lang w:eastAsia="it-IT"/>
                    </w:rPr>
                    <w:t>ART.</w:t>
                  </w: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5298" w:type="dxa"/>
                  <w:gridSpan w:val="2"/>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PUG/PRG/PDF</w:t>
                  </w: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5"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PUE/PIANO PARTICOLAREGGIATO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PIANO DI RECUPERO</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P.I.P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P.E.E.P.</w:t>
                  </w:r>
                </w:p>
              </w:tc>
              <w:tc>
                <w:tcPr>
                  <w:tcW w:w="246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BFBFBF"/>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r w:rsidR="00D238EE" w:rsidRPr="004A4ECA" w:rsidTr="00D238EE">
              <w:trPr>
                <w:trHeight w:val="323"/>
              </w:trPr>
              <w:tc>
                <w:tcPr>
                  <w:tcW w:w="420" w:type="dxa"/>
                  <w:tcBorders>
                    <w:top w:val="single" w:sz="4" w:space="0" w:color="BFBFBF"/>
                    <w:left w:val="single" w:sz="4" w:space="0" w:color="808080"/>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jc w:val="center"/>
                    <w:rPr>
                      <w:rFonts w:ascii="Wingdings" w:eastAsia="Times New Roman" w:hAnsi="Wingdings" w:cs="Arial"/>
                      <w:szCs w:val="28"/>
                      <w:lang w:eastAsia="it-IT"/>
                    </w:rPr>
                  </w:pPr>
                  <w:r w:rsidRPr="004A4ECA">
                    <w:rPr>
                      <w:rFonts w:ascii="Wingdings" w:eastAsia="Times New Roman" w:hAnsi="Wingdings" w:cs="Arial"/>
                      <w:szCs w:val="28"/>
                      <w:lang w:eastAsia="it-IT"/>
                    </w:rPr>
                    <w:t></w:t>
                  </w:r>
                </w:p>
              </w:tc>
              <w:tc>
                <w:tcPr>
                  <w:tcW w:w="283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sz w:val="18"/>
                      <w:szCs w:val="18"/>
                      <w:lang w:eastAsia="it-IT"/>
                    </w:rPr>
                  </w:pPr>
                  <w:r w:rsidRPr="004A4ECA">
                    <w:rPr>
                      <w:rFonts w:ascii="Arial" w:eastAsia="Times New Roman" w:hAnsi="Arial" w:cs="Arial"/>
                      <w:sz w:val="18"/>
                      <w:szCs w:val="18"/>
                      <w:lang w:eastAsia="it-IT"/>
                    </w:rPr>
                    <w:t>ALTRO:</w:t>
                  </w:r>
                </w:p>
              </w:tc>
              <w:tc>
                <w:tcPr>
                  <w:tcW w:w="2464"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3" w:type="dxa"/>
                  <w:tcBorders>
                    <w:top w:val="single" w:sz="4" w:space="0" w:color="BFBFBF"/>
                    <w:left w:val="single" w:sz="4" w:space="0" w:color="BFBFBF"/>
                    <w:bottom w:val="single" w:sz="4" w:space="0" w:color="808080"/>
                    <w:right w:val="single" w:sz="4" w:space="0" w:color="BFBFBF"/>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c>
                <w:tcPr>
                  <w:tcW w:w="1906" w:type="dxa"/>
                  <w:tcBorders>
                    <w:top w:val="single" w:sz="4" w:space="0" w:color="BFBFBF"/>
                    <w:left w:val="single" w:sz="4" w:space="0" w:color="BFBFBF"/>
                    <w:bottom w:val="single" w:sz="4" w:space="0" w:color="808080"/>
                    <w:right w:val="single" w:sz="4" w:space="0" w:color="808080"/>
                  </w:tcBorders>
                  <w:shd w:val="clear" w:color="auto" w:fill="auto"/>
                  <w:tcMar>
                    <w:left w:w="103" w:type="dxa"/>
                  </w:tcMar>
                  <w:vAlign w:val="center"/>
                </w:tcPr>
                <w:p w:rsidR="00D238EE" w:rsidRPr="004A4ECA" w:rsidRDefault="00D238EE" w:rsidP="00D238EE">
                  <w:pPr>
                    <w:spacing w:line="100" w:lineRule="atLeast"/>
                    <w:contextualSpacing/>
                    <w:rPr>
                      <w:rFonts w:ascii="Arial" w:eastAsia="Times New Roman" w:hAnsi="Arial" w:cs="Arial"/>
                      <w:b/>
                      <w:sz w:val="18"/>
                      <w:szCs w:val="18"/>
                      <w:lang w:eastAsia="it-IT"/>
                    </w:rPr>
                  </w:pPr>
                </w:p>
              </w:tc>
            </w:tr>
          </w:tbl>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Default="00D238EE" w:rsidP="00D238EE">
      <w:pPr>
        <w:spacing w:line="100" w:lineRule="atLeast"/>
        <w:ind w:left="360"/>
        <w:jc w:val="both"/>
        <w:rPr>
          <w:rFonts w:ascii="Arial" w:eastAsia="Times New Roman" w:hAnsi="Arial" w:cs="Arial"/>
          <w:b/>
          <w:color w:val="808080"/>
          <w:sz w:val="18"/>
          <w:szCs w:val="18"/>
          <w:lang w:eastAsia="it-IT"/>
        </w:rPr>
      </w:pPr>
    </w:p>
    <w:p w:rsidR="00D906D7" w:rsidRPr="004A4ECA" w:rsidRDefault="00D906D7"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Barriere architettoniche</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interessa un edificio privato aperto al pubblico</w:t>
            </w:r>
            <w:r w:rsidRPr="00D906D7">
              <w:rPr>
                <w:rFonts w:ascii="Arial" w:eastAsia="Times New Roman" w:hAnsi="Arial" w:cs="Arial"/>
                <w:sz w:val="20"/>
                <w:szCs w:val="20"/>
                <w:lang w:eastAsia="it-IT"/>
              </w:rPr>
              <w:t xml:space="preserve"> e che </w:t>
            </w:r>
            <w:r w:rsidRPr="00D906D7">
              <w:rPr>
                <w:rFonts w:ascii="Arial" w:eastAsia="Times New Roman" w:hAnsi="Arial" w:cs="Arial"/>
                <w:b/>
                <w:sz w:val="20"/>
                <w:szCs w:val="20"/>
                <w:lang w:eastAsia="it-IT"/>
              </w:rPr>
              <w:t>le opere previste sono conformi all’articolo 82 del d.P.R. n. 380/2001 o della corrispondente normativa regionale</w:t>
            </w:r>
            <w:r w:rsidRPr="00D906D7">
              <w:rPr>
                <w:rFonts w:ascii="Arial" w:eastAsia="Times New Roman" w:hAnsi="Arial" w:cs="Arial"/>
                <w:sz w:val="20"/>
                <w:szCs w:val="20"/>
                <w:lang w:eastAsia="it-IT"/>
              </w:rPr>
              <w:t xml:space="preserve"> come da </w:t>
            </w:r>
            <w:r w:rsidRPr="00D906D7">
              <w:rPr>
                <w:rFonts w:ascii="Arial" w:eastAsia="Times New Roman" w:hAnsi="Arial" w:cs="Arial"/>
                <w:b/>
                <w:sz w:val="20"/>
                <w:szCs w:val="20"/>
                <w:lang w:eastAsia="it-IT"/>
              </w:rPr>
              <w:t xml:space="preserve">relazione e schemi dimostrativi allegati </w:t>
            </w:r>
            <w:r w:rsidRPr="00D906D7">
              <w:rPr>
                <w:rFonts w:ascii="Arial" w:eastAsia="Times New Roman" w:hAnsi="Arial" w:cs="Arial"/>
                <w:sz w:val="20"/>
                <w:szCs w:val="20"/>
                <w:lang w:eastAsia="it-IT"/>
              </w:rPr>
              <w:t>al progetto</w:t>
            </w: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e, come da </w:t>
            </w:r>
            <w:r w:rsidRPr="00D906D7">
              <w:rPr>
                <w:rFonts w:ascii="Arial" w:eastAsia="Times New Roman" w:hAnsi="Arial" w:cs="Arial"/>
                <w:b/>
                <w:sz w:val="20"/>
                <w:szCs w:val="20"/>
                <w:lang w:eastAsia="it-IT"/>
              </w:rPr>
              <w:t>relazione e schemi dimostrativi allegati</w:t>
            </w:r>
            <w:r w:rsidRPr="00D906D7">
              <w:rPr>
                <w:rFonts w:ascii="Arial" w:eastAsia="Times New Roman" w:hAnsi="Arial" w:cs="Arial"/>
                <w:sz w:val="20"/>
                <w:szCs w:val="20"/>
                <w:lang w:eastAsia="it-IT"/>
              </w:rPr>
              <w:t xml:space="preserve"> alla SCIA, soddisfa il requisito di: </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accessibilità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visitabilità</w:t>
            </w:r>
          </w:p>
          <w:p w:rsidR="00D238EE" w:rsidRPr="00D906D7" w:rsidRDefault="00D238EE" w:rsidP="00FB51FE">
            <w:pPr>
              <w:numPr>
                <w:ilvl w:val="0"/>
                <w:numId w:val="71"/>
              </w:numPr>
              <w:suppressAutoHyphens/>
              <w:spacing w:after="120" w:line="100" w:lineRule="atLeast"/>
              <w:ind w:left="1701" w:hanging="56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adattabilità</w:t>
            </w:r>
          </w:p>
          <w:p w:rsidR="00D238EE" w:rsidRPr="00D906D7" w:rsidRDefault="00D238EE" w:rsidP="00D238EE">
            <w:pPr>
              <w:spacing w:after="120" w:line="100" w:lineRule="atLeast"/>
              <w:ind w:left="1701"/>
              <w:contextualSpacing/>
              <w:rPr>
                <w:rFonts w:ascii="Arial" w:eastAsia="Times New Roman" w:hAnsi="Arial" w:cs="Arial"/>
                <w:sz w:val="20"/>
                <w:szCs w:val="20"/>
                <w:lang w:eastAsia="it-IT"/>
              </w:rPr>
            </w:pPr>
          </w:p>
          <w:p w:rsidR="00D238EE" w:rsidRPr="00D906D7" w:rsidRDefault="00D238EE" w:rsidP="00FB51FE">
            <w:pPr>
              <w:numPr>
                <w:ilvl w:val="0"/>
                <w:numId w:val="70"/>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pur essendo</w:t>
            </w:r>
            <w:r w:rsidRPr="00D906D7">
              <w:rPr>
                <w:rFonts w:ascii="Arial" w:eastAsia="Times New Roman" w:hAnsi="Arial" w:cs="Arial"/>
                <w:b/>
                <w:sz w:val="20"/>
                <w:szCs w:val="20"/>
                <w:lang w:eastAsia="it-IT"/>
              </w:rPr>
              <w:t xml:space="preserve"> soggetto</w:t>
            </w:r>
            <w:r w:rsidRPr="00D906D7">
              <w:rPr>
                <w:rFonts w:ascii="Arial" w:eastAsia="Times New Roman" w:hAnsi="Arial" w:cs="Arial"/>
                <w:sz w:val="20"/>
                <w:szCs w:val="20"/>
                <w:lang w:eastAsia="it-IT"/>
              </w:rPr>
              <w:t xml:space="preserve"> alle prescrizioni degli articoli 77 e seguenti del d.P.R. n. 380/2001 e del d.m. n. 236/1989 o della corrispondente normativa regionale, non rispetta la normativa in materia di barriere architettoniche, pertanto</w:t>
            </w:r>
          </w:p>
          <w:p w:rsidR="00D238EE" w:rsidRPr="00D906D7" w:rsidRDefault="00D238EE" w:rsidP="00D906D7">
            <w:pPr>
              <w:numPr>
                <w:ilvl w:val="0"/>
                <w:numId w:val="72"/>
              </w:numPr>
              <w:tabs>
                <w:tab w:val="left" w:pos="1701"/>
              </w:tabs>
              <w:suppressAutoHyphens/>
              <w:spacing w:after="120" w:line="100" w:lineRule="atLeast"/>
              <w:ind w:left="2127" w:hanging="992"/>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si presenta contestualmente </w:t>
            </w:r>
            <w:r w:rsidRPr="00D906D7">
              <w:rPr>
                <w:rFonts w:ascii="Arial" w:eastAsia="Times New Roman" w:hAnsi="Arial" w:cs="Arial"/>
                <w:b/>
                <w:sz w:val="20"/>
                <w:szCs w:val="20"/>
                <w:lang w:eastAsia="it-IT"/>
              </w:rPr>
              <w:t>alla SCIA condizionata</w:t>
            </w:r>
            <w:r w:rsidRPr="00D906D7">
              <w:rPr>
                <w:rFonts w:ascii="Arial" w:eastAsia="Times New Roman" w:hAnsi="Arial" w:cs="Arial"/>
                <w:sz w:val="20"/>
                <w:szCs w:val="20"/>
                <w:lang w:eastAsia="it-IT"/>
              </w:rPr>
              <w:t xml:space="preserve">, la documentazione per la richiesta di deroga come meglio descritto nella </w:t>
            </w:r>
            <w:r w:rsidRPr="00D906D7">
              <w:rPr>
                <w:rFonts w:ascii="Arial" w:eastAsia="Times New Roman" w:hAnsi="Arial" w:cs="Arial"/>
                <w:b/>
                <w:sz w:val="20"/>
                <w:szCs w:val="20"/>
                <w:lang w:eastAsia="it-IT"/>
              </w:rPr>
              <w:t>relazione tecnica allegata</w:t>
            </w:r>
            <w:r w:rsidR="00D906D7">
              <w:rPr>
                <w:rFonts w:ascii="Arial" w:eastAsia="Times New Roman" w:hAnsi="Arial" w:cs="Arial"/>
                <w:b/>
                <w:sz w:val="20"/>
                <w:szCs w:val="20"/>
                <w:lang w:eastAsia="it-IT"/>
              </w:rPr>
              <w:t xml:space="preserve"> e schemi dimostrativi allegati</w:t>
            </w:r>
          </w:p>
        </w:tc>
      </w:tr>
    </w:tbl>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tabs>
          <w:tab w:val="num" w:pos="142"/>
        </w:tabs>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Sicurezza degli impianti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nil"/>
          <w:right w:val="single" w:sz="4" w:space="0" w:color="D9D9D9"/>
          <w:insideH w:val="nil"/>
          <w:insideV w:val="single" w:sz="4" w:space="0" w:color="D9D9D9"/>
        </w:tblBorders>
        <w:tblLook w:val="0000" w:firstRow="0" w:lastRow="0" w:firstColumn="0" w:lastColumn="0" w:noHBand="0" w:noVBand="0"/>
      </w:tblPr>
      <w:tblGrid>
        <w:gridCol w:w="9747"/>
      </w:tblGrid>
      <w:tr w:rsidR="00D238EE" w:rsidRPr="004A4ECA" w:rsidTr="00D238EE">
        <w:trPr>
          <w:trHeight w:val="705"/>
        </w:trPr>
        <w:tc>
          <w:tcPr>
            <w:tcW w:w="9747" w:type="dxa"/>
            <w:tcBorders>
              <w:top w:val="single" w:sz="4" w:space="0" w:color="00000A"/>
              <w:left w:val="single" w:sz="4" w:space="0" w:color="00000A"/>
              <w:bottom w:val="nil"/>
              <w:right w:val="single" w:sz="4" w:space="0" w:color="D9D9D9"/>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comporta</w:t>
            </w:r>
            <w:r w:rsidRPr="00D906D7">
              <w:rPr>
                <w:rFonts w:ascii="Arial" w:eastAsia="Times New Roman" w:hAnsi="Arial" w:cs="Arial"/>
                <w:sz w:val="20"/>
                <w:szCs w:val="20"/>
                <w:lang w:eastAsia="it-IT"/>
              </w:rPr>
              <w:t xml:space="preserve"> l’installazione, la trasformazione o l’ampliamento di impianti tecnologici</w:t>
            </w:r>
          </w:p>
          <w:p w:rsidR="00D238EE" w:rsidRPr="00D906D7" w:rsidRDefault="00D238EE" w:rsidP="00FB51FE">
            <w:pPr>
              <w:numPr>
                <w:ilvl w:val="0"/>
                <w:numId w:val="73"/>
              </w:numPr>
              <w:suppressAutoHyphens/>
              <w:spacing w:after="120" w:line="100" w:lineRule="atLeast"/>
              <w:ind w:left="993" w:hanging="709"/>
              <w:contextualSpacing/>
              <w:jc w:val="both"/>
              <w:rPr>
                <w:rFonts w:ascii="Arial" w:eastAsia="Times New Roman" w:hAnsi="Arial" w:cs="Arial"/>
                <w:b/>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w:t>
            </w:r>
            <w:r w:rsidRPr="00D906D7">
              <w:rPr>
                <w:rFonts w:ascii="Arial" w:eastAsia="Times New Roman" w:hAnsi="Arial" w:cs="Arial"/>
                <w:sz w:val="20"/>
                <w:szCs w:val="20"/>
                <w:lang w:eastAsia="it-IT"/>
              </w:rPr>
              <w:t xml:space="preserve"> l’installazione, la trasformazione o l’ampliamento dei seguenti impianti tecnologici:</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BFBFBF"/>
                <w:sz w:val="20"/>
                <w:szCs w:val="20"/>
                <w:lang w:eastAsia="it-IT"/>
              </w:rPr>
              <w:t>è possibile selezionare più di un’opzione</w:t>
            </w:r>
            <w:r w:rsidRPr="00D906D7">
              <w:rPr>
                <w:rFonts w:ascii="Arial" w:eastAsia="Times New Roman" w:hAnsi="Arial" w:cs="Arial"/>
                <w:b/>
                <w:color w:val="BFBFBF"/>
                <w:sz w:val="20"/>
                <w:szCs w:val="20"/>
                <w:lang w:eastAsia="it-IT"/>
              </w:rPr>
              <w:t>)</w:t>
            </w:r>
            <w:r w:rsidRPr="00D906D7">
              <w:rPr>
                <w:rFonts w:ascii="Arial" w:eastAsia="Times New Roman" w:hAnsi="Arial" w:cs="Arial"/>
                <w:b/>
                <w:i/>
                <w:color w:val="808080"/>
                <w:sz w:val="20"/>
                <w:szCs w:val="20"/>
                <w:lang w:eastAsia="it-IT"/>
              </w:rPr>
              <w:t xml:space="preserve"> </w:t>
            </w:r>
          </w:p>
        </w:tc>
      </w:tr>
      <w:tr w:rsidR="00D238EE" w:rsidRPr="004A4ECA" w:rsidTr="00D238EE">
        <w:trPr>
          <w:trHeight w:val="3237"/>
        </w:trPr>
        <w:tc>
          <w:tcPr>
            <w:tcW w:w="9747" w:type="dxa"/>
            <w:tcBorders>
              <w:top w:val="nil"/>
              <w:left w:val="single" w:sz="4" w:space="0" w:color="00000A"/>
              <w:bottom w:val="nil"/>
              <w:right w:val="single" w:sz="4" w:space="0" w:color="D9D9D9"/>
            </w:tcBorders>
            <w:shd w:val="clear" w:color="auto" w:fill="auto"/>
            <w:tcMar>
              <w:left w:w="108" w:type="dxa"/>
            </w:tcMar>
            <w:vAlign w:val="center"/>
          </w:tcPr>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produzione, trasformazione, trasporto, distribuzione, utilizzazione dell'energia elettrica, di protezione contro le scariche atmosferiche, di automazione di porte, cancelli e barriere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radiotelevisivi, antenne ed elettronici in genere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 riscaldamento, di climatizzazione, di condizionamento e di refrigerazione di qualsiasi natura o specie, comprese le opere di evacuazione dei prodotti della combustione e delle condense, e di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idrici e sanitari di qualsiasi natura o specie</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per la distribuzione e l'utilizzazione di gas di qualsiasi tipo, comprese le opere di evacuazione dei prodotti della combustione e ventilazione ed aerazione dei locali;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impianti di sollevamento di persone o di cose per mezzo di ascensori, di montacarichi, di scale mobili e simili</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di protezione antincendio</w:t>
            </w:r>
          </w:p>
          <w:p w:rsidR="00D238EE" w:rsidRPr="00D906D7" w:rsidRDefault="00D238EE" w:rsidP="00FB51FE">
            <w:pPr>
              <w:numPr>
                <w:ilvl w:val="0"/>
                <w:numId w:val="74"/>
              </w:numPr>
              <w:tabs>
                <w:tab w:val="left" w:pos="1560"/>
              </w:tabs>
              <w:suppressAutoHyphens/>
              <w:spacing w:after="120" w:line="100" w:lineRule="atLeast"/>
              <w:ind w:left="1985" w:hanging="992"/>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altre tipologie di impianti, anche definite dalla corrispondente normativa regionale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 xml:space="preserve"> </w:t>
            </w:r>
            <w:r w:rsidRPr="00D906D7">
              <w:rPr>
                <w:rFonts w:ascii="Arial" w:eastAsia="Times New Roman" w:hAnsi="Arial" w:cs="Arial"/>
                <w:i/>
                <w:color w:val="808080"/>
                <w:sz w:val="20"/>
                <w:szCs w:val="20"/>
                <w:lang w:eastAsia="it-IT"/>
              </w:rPr>
              <w:t>_____________________</w:t>
            </w:r>
          </w:p>
        </w:tc>
      </w:tr>
      <w:tr w:rsidR="00D238EE" w:rsidRPr="004A4ECA" w:rsidTr="00D238EE">
        <w:trPr>
          <w:trHeight w:val="1296"/>
        </w:trPr>
        <w:tc>
          <w:tcPr>
            <w:tcW w:w="9747" w:type="dxa"/>
            <w:tcBorders>
              <w:top w:val="nil"/>
              <w:left w:val="single" w:sz="4" w:space="0" w:color="00000A"/>
              <w:bottom w:val="single" w:sz="4" w:space="0" w:color="00000A"/>
              <w:right w:val="single" w:sz="4" w:space="0" w:color="D9D9D9"/>
            </w:tcBorders>
            <w:shd w:val="clear" w:color="auto" w:fill="auto"/>
            <w:tcMar>
              <w:left w:w="108" w:type="dxa"/>
            </w:tcMar>
            <w:vAlign w:val="center"/>
          </w:tcPr>
          <w:p w:rsidR="00D238EE" w:rsidRPr="00D906D7" w:rsidRDefault="00D238EE" w:rsidP="00D238EE">
            <w:pPr>
              <w:spacing w:line="100" w:lineRule="atLeast"/>
              <w:ind w:left="993"/>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pertanto, ai sensi del </w:t>
            </w:r>
            <w:r w:rsidRPr="00D906D7">
              <w:rPr>
                <w:rFonts w:ascii="Arial" w:eastAsia="Times New Roman" w:hAnsi="Arial" w:cs="Arial"/>
                <w:b/>
                <w:sz w:val="20"/>
                <w:szCs w:val="20"/>
                <w:lang w:eastAsia="it-IT"/>
              </w:rPr>
              <w:t>d.m. 22 gennaio 2008, n. 37</w:t>
            </w:r>
            <w:r w:rsidRPr="00D906D7">
              <w:rPr>
                <w:rFonts w:ascii="Arial" w:eastAsia="Times New Roman" w:hAnsi="Arial" w:cs="Arial"/>
                <w:sz w:val="20"/>
                <w:szCs w:val="20"/>
                <w:lang w:eastAsia="it-IT"/>
              </w:rPr>
              <w:t>, l’intervento proposto:</w:t>
            </w:r>
          </w:p>
          <w:p w:rsidR="00D238EE" w:rsidRPr="00D906D7" w:rsidRDefault="00D238EE" w:rsidP="00D238EE">
            <w:pPr>
              <w:spacing w:line="100" w:lineRule="atLeast"/>
              <w:rPr>
                <w:rFonts w:ascii="Arial" w:eastAsia="Times New Roman" w:hAnsi="Arial" w:cs="Arial"/>
                <w:sz w:val="20"/>
                <w:szCs w:val="20"/>
                <w:lang w:eastAsia="it-IT"/>
              </w:rPr>
            </w:pP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soggetto </w:t>
            </w:r>
            <w:r w:rsidRPr="00D906D7">
              <w:rPr>
                <w:rFonts w:ascii="Arial" w:eastAsia="Times New Roman" w:hAnsi="Arial" w:cs="Arial"/>
                <w:sz w:val="20"/>
                <w:szCs w:val="20"/>
                <w:lang w:eastAsia="it-IT"/>
              </w:rPr>
              <w:t>agli obblighi di presentazione del progetto</w:t>
            </w:r>
          </w:p>
          <w:p w:rsidR="00D238EE" w:rsidRPr="00D906D7" w:rsidRDefault="00D238EE" w:rsidP="00FB51FE">
            <w:pPr>
              <w:numPr>
                <w:ilvl w:val="0"/>
                <w:numId w:val="75"/>
              </w:numPr>
              <w:tabs>
                <w:tab w:val="left" w:pos="2977"/>
              </w:tabs>
              <w:suppressAutoHyphens/>
              <w:spacing w:after="120" w:line="100" w:lineRule="atLeast"/>
              <w:ind w:left="3261" w:hanging="1276"/>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è soggetto </w:t>
            </w:r>
            <w:r w:rsidRPr="00D906D7">
              <w:rPr>
                <w:rFonts w:ascii="Arial" w:eastAsia="Times New Roman" w:hAnsi="Arial" w:cs="Arial"/>
                <w:sz w:val="20"/>
                <w:szCs w:val="20"/>
                <w:lang w:eastAsia="it-IT"/>
              </w:rPr>
              <w:t>agli obblighi di presentazione del progetto e pertanto</w:t>
            </w:r>
          </w:p>
          <w:p w:rsidR="00D238EE" w:rsidRPr="00D906D7" w:rsidRDefault="00D238EE" w:rsidP="00FB51FE">
            <w:pPr>
              <w:numPr>
                <w:ilvl w:val="0"/>
                <w:numId w:val="77"/>
              </w:numPr>
              <w:tabs>
                <w:tab w:val="left" w:pos="4395"/>
              </w:tabs>
              <w:suppressAutoHyphens/>
              <w:spacing w:after="120" w:line="100" w:lineRule="atLeast"/>
              <w:ind w:left="4678" w:hanging="1417"/>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allegano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i relativi elaborati</w:t>
            </w:r>
          </w:p>
        </w:tc>
      </w:tr>
    </w:tbl>
    <w:p w:rsidR="00D238EE" w:rsidRPr="004A4ECA" w:rsidRDefault="00D238EE"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4A4ECA" w:rsidRPr="004A4ECA" w:rsidRDefault="004A4ECA" w:rsidP="00D238EE">
      <w:pPr>
        <w:spacing w:line="100" w:lineRule="atLeast"/>
        <w:ind w:left="360"/>
        <w:jc w:val="both"/>
        <w:rPr>
          <w:rFonts w:ascii="Arial" w:eastAsia="Times New Roman" w:hAnsi="Arial" w:cs="Arial"/>
          <w:b/>
          <w:color w:val="808080"/>
          <w:sz w:val="14"/>
          <w:szCs w:val="18"/>
          <w:shd w:val="clear" w:color="auto" w:fill="FFFF00"/>
          <w:lang w:eastAsia="it-IT"/>
        </w:rPr>
      </w:pPr>
    </w:p>
    <w:p w:rsidR="00D238EE" w:rsidRPr="00D906D7" w:rsidRDefault="00D238EE" w:rsidP="00D906D7">
      <w:pPr>
        <w:numPr>
          <w:ilvl w:val="0"/>
          <w:numId w:val="18"/>
        </w:numPr>
        <w:tabs>
          <w:tab w:val="num" w:pos="142"/>
        </w:tabs>
        <w:suppressAutoHyphens/>
        <w:spacing w:line="100" w:lineRule="atLeast"/>
        <w:ind w:hanging="502"/>
        <w:jc w:val="both"/>
        <w:rPr>
          <w:rFonts w:ascii="Arial" w:eastAsia="Times New Roman" w:hAnsi="Arial" w:cs="Arial"/>
          <w:b/>
          <w:color w:val="FF0000"/>
          <w:sz w:val="22"/>
          <w:szCs w:val="22"/>
          <w:lang w:eastAsia="it-IT"/>
        </w:rPr>
      </w:pPr>
      <w:r w:rsidRPr="00D906D7">
        <w:rPr>
          <w:rFonts w:ascii="Arial" w:eastAsia="Times New Roman" w:hAnsi="Arial" w:cs="Arial"/>
          <w:b/>
          <w:color w:val="808080"/>
          <w:sz w:val="22"/>
          <w:szCs w:val="22"/>
          <w:lang w:eastAsia="it-IT"/>
        </w:rPr>
        <w:t>Consumi energetici</w:t>
      </w:r>
    </w:p>
    <w:p w:rsidR="00D238EE" w:rsidRPr="004A4ECA" w:rsidRDefault="00D238EE" w:rsidP="00D238EE">
      <w:pPr>
        <w:spacing w:line="100" w:lineRule="atLeast"/>
        <w:ind w:left="360"/>
        <w:jc w:val="both"/>
        <w:rPr>
          <w:rFonts w:ascii="Arial" w:eastAsia="Times New Roman" w:hAnsi="Arial" w:cs="Arial"/>
          <w:b/>
          <w:color w:val="808080"/>
          <w:sz w:val="10"/>
          <w:szCs w:val="18"/>
          <w:lang w:eastAsia="it-IT"/>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materia di risparmio energetico,</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w:t>
            </w:r>
          </w:p>
          <w:p w:rsidR="00D238EE" w:rsidRPr="004A4ECA" w:rsidRDefault="00D238EE" w:rsidP="00FB51FE">
            <w:pPr>
              <w:numPr>
                <w:ilvl w:val="0"/>
                <w:numId w:val="78"/>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 deposito del progetto e della relazione tecnica di cui all’articolo 125 del d.P.R. n. 380/2001 e del d.lgs. n. 192/2005, pertanto </w:t>
            </w:r>
          </w:p>
          <w:p w:rsidR="00D238EE" w:rsidRPr="004A4ECA" w:rsidRDefault="00D238EE" w:rsidP="00FB51FE">
            <w:pPr>
              <w:numPr>
                <w:ilvl w:val="0"/>
                <w:numId w:val="94"/>
              </w:numPr>
              <w:tabs>
                <w:tab w:val="left" w:pos="851"/>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si allega</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la relazione tecnica</w:t>
            </w:r>
            <w:r w:rsidRPr="004A4ECA">
              <w:rPr>
                <w:rFonts w:ascii="Arial" w:eastAsia="Times New Roman" w:hAnsi="Arial" w:cs="Arial"/>
                <w:sz w:val="18"/>
                <w:szCs w:val="18"/>
                <w:lang w:eastAsia="it-IT"/>
              </w:rPr>
              <w:t xml:space="preserve"> sul rispetto delle prescrizioni in materia di risparmio energetico e la documentazione richiesta dalla legge </w:t>
            </w: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che l’intervento, in relazione agli obblighi in materia di fonti rinnovabili</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soggetto</w:t>
            </w:r>
            <w:r w:rsidRPr="004A4ECA">
              <w:rPr>
                <w:rFonts w:ascii="Arial" w:eastAsia="Times New Roman" w:hAnsi="Arial" w:cs="Arial"/>
                <w:sz w:val="18"/>
                <w:szCs w:val="18"/>
                <w:lang w:eastAsia="it-IT"/>
              </w:rPr>
              <w:t xml:space="preserve"> all’applicazione del d.lgs. n. 28/2011, in quanto non riguarda edifici di nuova costruzione o edifici sottoposti ad una ristrutturazione rilevante</w:t>
            </w:r>
          </w:p>
          <w:p w:rsidR="00D238EE" w:rsidRPr="004A4ECA" w:rsidRDefault="00D238EE" w:rsidP="00FB51FE">
            <w:pPr>
              <w:numPr>
                <w:ilvl w:val="1"/>
                <w:numId w:val="79"/>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soggetto</w:t>
            </w:r>
            <w:r w:rsidRPr="004A4ECA">
              <w:rPr>
                <w:rFonts w:ascii="Arial" w:eastAsia="Times New Roman" w:hAnsi="Arial" w:cs="Arial"/>
                <w:sz w:val="18"/>
                <w:szCs w:val="18"/>
                <w:lang w:eastAsia="it-IT"/>
              </w:rPr>
              <w:t xml:space="preserve"> all’applicazione del d.lgs. n. 28/2011, pertanto </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t>il</w:t>
            </w:r>
            <w:r w:rsidRPr="004A4ECA">
              <w:rPr>
                <w:rFonts w:ascii="Arial" w:eastAsia="Times New Roman" w:hAnsi="Arial" w:cs="Arial"/>
                <w:b/>
                <w:sz w:val="18"/>
                <w:szCs w:val="18"/>
                <w:lang w:eastAsia="it-IT"/>
              </w:rPr>
              <w:t xml:space="preserve"> </w:t>
            </w:r>
            <w:r w:rsidRPr="004A4ECA">
              <w:rPr>
                <w:rFonts w:ascii="Arial" w:eastAsia="Times New Roman" w:hAnsi="Arial" w:cs="Arial"/>
                <w:sz w:val="18"/>
                <w:szCs w:val="18"/>
                <w:lang w:eastAsia="it-IT"/>
              </w:rPr>
              <w:t xml:space="preserve">rispetto delle prescrizioni in materia di utilizzo di fonti di energia rinnovabili </w:t>
            </w:r>
            <w:r w:rsidRPr="004A4ECA">
              <w:rPr>
                <w:rFonts w:ascii="Arial" w:eastAsia="Times New Roman" w:hAnsi="Arial" w:cs="Arial"/>
                <w:b/>
                <w:sz w:val="18"/>
                <w:szCs w:val="18"/>
                <w:lang w:eastAsia="it-IT"/>
              </w:rPr>
              <w:t>è</w:t>
            </w:r>
            <w:r w:rsidRPr="004A4ECA">
              <w:rPr>
                <w:rFonts w:ascii="Arial" w:eastAsia="Times New Roman" w:hAnsi="Arial" w:cs="Arial"/>
                <w:sz w:val="18"/>
                <w:szCs w:val="18"/>
                <w:lang w:eastAsia="it-IT"/>
              </w:rPr>
              <w:t xml:space="preserve"> </w:t>
            </w:r>
            <w:r w:rsidRPr="004A4ECA">
              <w:rPr>
                <w:rFonts w:ascii="Arial" w:eastAsia="Times New Roman" w:hAnsi="Arial" w:cs="Arial"/>
                <w:b/>
                <w:sz w:val="18"/>
                <w:szCs w:val="18"/>
                <w:lang w:eastAsia="it-IT"/>
              </w:rPr>
              <w:t>indicato negli elaborati progettuali e nella relazione tecnica</w:t>
            </w:r>
            <w:r w:rsidRPr="004A4ECA">
              <w:rPr>
                <w:rFonts w:ascii="Arial" w:eastAsia="Times New Roman" w:hAnsi="Arial" w:cs="Arial"/>
                <w:sz w:val="18"/>
                <w:szCs w:val="18"/>
                <w:lang w:eastAsia="it-IT"/>
              </w:rPr>
              <w:t xml:space="preserve"> prevista dall’articolo 125 del d.P.R. n. 380/2001 e dal d.lgs. n. 192/2005 in materia di risparmio energetico</w:t>
            </w:r>
          </w:p>
          <w:p w:rsidR="00D238EE" w:rsidRPr="004A4ECA" w:rsidRDefault="00D238EE" w:rsidP="00FB51FE">
            <w:pPr>
              <w:numPr>
                <w:ilvl w:val="0"/>
                <w:numId w:val="80"/>
              </w:numPr>
              <w:tabs>
                <w:tab w:val="left" w:pos="1843"/>
              </w:tabs>
              <w:suppressAutoHyphens/>
              <w:spacing w:after="120" w:line="100" w:lineRule="atLeast"/>
              <w:ind w:left="2127" w:hanging="993"/>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l’impossibilità tecnica</w:t>
            </w:r>
            <w:r w:rsidRPr="004A4ECA">
              <w:rPr>
                <w:rFonts w:ascii="Arial" w:eastAsia="Times New Roman" w:hAnsi="Arial" w:cs="Arial"/>
                <w:sz w:val="18"/>
                <w:szCs w:val="18"/>
                <w:lang w:eastAsia="it-IT"/>
              </w:rPr>
              <w:t xml:space="preserve"> di ottemperare, in tutto o in parte, agli obblighi previsti, </w:t>
            </w:r>
            <w:r w:rsidRPr="004A4ECA">
              <w:rPr>
                <w:rFonts w:ascii="Arial" w:eastAsia="Times New Roman" w:hAnsi="Arial" w:cs="Arial"/>
                <w:b/>
                <w:sz w:val="18"/>
                <w:szCs w:val="18"/>
                <w:lang w:eastAsia="it-IT"/>
              </w:rPr>
              <w:t>è evidenziata nella relazione tecnica</w:t>
            </w:r>
            <w:r w:rsidRPr="004A4ECA">
              <w:rPr>
                <w:rFonts w:ascii="Arial" w:eastAsia="Times New Roman" w:hAnsi="Arial" w:cs="Arial"/>
                <w:sz w:val="18"/>
                <w:szCs w:val="18"/>
                <w:lang w:eastAsia="it-IT"/>
              </w:rPr>
              <w:t xml:space="preserve"> dovuta ai sensi dell’articolo 125 del d.P.R. n. 380/2001 e del d.lgs. n. 192/2005, con l’indicazione della non fattibilità di tutte le diverse opzioni tecnologiche disponibili</w:t>
            </w:r>
          </w:p>
          <w:p w:rsidR="00D238EE" w:rsidRPr="004A4ECA" w:rsidRDefault="00D238EE" w:rsidP="00D238EE">
            <w:pPr>
              <w:tabs>
                <w:tab w:val="left" w:pos="1843"/>
              </w:tabs>
              <w:spacing w:after="120" w:line="100" w:lineRule="atLeast"/>
              <w:ind w:left="2127"/>
              <w:contextualSpacing/>
              <w:jc w:val="both"/>
              <w:rPr>
                <w:rFonts w:ascii="Arial" w:eastAsia="Times New Roman" w:hAnsi="Arial" w:cs="Arial"/>
                <w:sz w:val="18"/>
                <w:szCs w:val="18"/>
                <w:lang w:eastAsia="it-IT"/>
              </w:rPr>
            </w:pP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r w:rsidRPr="004A4ECA">
              <w:rPr>
                <w:rFonts w:ascii="Arial" w:eastAsia="Times New Roman" w:hAnsi="Arial" w:cs="Arial"/>
                <w:b/>
                <w:sz w:val="18"/>
                <w:szCs w:val="18"/>
                <w:lang w:eastAsia="it-IT"/>
              </w:rPr>
              <w:t xml:space="preserve">che l’intervento </w:t>
            </w:r>
            <w:r w:rsidRPr="004A4ECA">
              <w:rPr>
                <w:rFonts w:ascii="Arial" w:eastAsia="Times New Roman" w:hAnsi="Arial" w:cs="Arial"/>
                <w:b/>
                <w:bCs/>
                <w:sz w:val="18"/>
                <w:szCs w:val="18"/>
                <w:lang w:eastAsia="it-IT"/>
              </w:rPr>
              <w:t>in relazione al miglioramento energetico degli edifici</w:t>
            </w:r>
            <w:r w:rsidRPr="004A4ECA">
              <w:rPr>
                <w:rFonts w:ascii="Arial" w:eastAsia="Times New Roman" w:hAnsi="Arial" w:cs="Arial"/>
                <w:b/>
                <w:sz w:val="18"/>
                <w:szCs w:val="18"/>
                <w:lang w:eastAsia="it-IT"/>
              </w:rPr>
              <w:t>:</w:t>
            </w:r>
          </w:p>
          <w:p w:rsidR="00D238EE" w:rsidRPr="004A4ECA" w:rsidRDefault="00D238EE" w:rsidP="00D238EE">
            <w:pPr>
              <w:tabs>
                <w:tab w:val="left" w:pos="1843"/>
              </w:tabs>
              <w:spacing w:after="120" w:line="100" w:lineRule="atLeast"/>
              <w:contextualSpacing/>
              <w:jc w:val="both"/>
              <w:rPr>
                <w:rFonts w:ascii="Arial" w:eastAsia="Times New Roman" w:hAnsi="Arial" w:cs="Arial"/>
                <w:b/>
                <w:sz w:val="18"/>
                <w:szCs w:val="18"/>
                <w:lang w:eastAsia="it-IT"/>
              </w:rPr>
            </w:pPr>
          </w:p>
          <w:p w:rsidR="00D238EE" w:rsidRPr="004A4ECA" w:rsidRDefault="00D238EE" w:rsidP="00FB51FE">
            <w:pPr>
              <w:numPr>
                <w:ilvl w:val="0"/>
                <w:numId w:val="102"/>
              </w:numPr>
              <w:tabs>
                <w:tab w:val="left" w:pos="851"/>
              </w:tabs>
              <w:suppressAutoHyphens/>
              <w:spacing w:after="120" w:line="100" w:lineRule="atLeast"/>
              <w:ind w:left="1134" w:hanging="850"/>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6,  del d.lgs. n. 102/2014 in merito al computo degli spessori delle murature, nonché alla deroga alle distanze minime e alle altezze massime degli edifici, pertanto:</w:t>
            </w:r>
          </w:p>
          <w:p w:rsidR="00D238EE" w:rsidRPr="004A4ECA" w:rsidRDefault="00D238EE" w:rsidP="00FB51FE">
            <w:pPr>
              <w:numPr>
                <w:ilvl w:val="0"/>
                <w:numId w:val="105"/>
              </w:numPr>
              <w:tabs>
                <w:tab w:val="left" w:pos="851"/>
              </w:tabs>
              <w:suppressAutoHyphens/>
              <w:spacing w:after="120" w:line="100" w:lineRule="atLeast"/>
              <w:ind w:left="1843" w:hanging="709"/>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20 per cento dell’indice di prestazione energetica previsto dal d.lgs. n. 192/2005</w:t>
            </w:r>
          </w:p>
          <w:p w:rsidR="00D238EE" w:rsidRPr="004A4ECA" w:rsidRDefault="00D238EE" w:rsidP="00D238EE">
            <w:pPr>
              <w:tabs>
                <w:tab w:val="left" w:pos="851"/>
              </w:tabs>
              <w:spacing w:after="120" w:line="100" w:lineRule="atLeast"/>
              <w:ind w:left="1843"/>
              <w:contextualSpacing/>
              <w:jc w:val="both"/>
              <w:rPr>
                <w:rFonts w:ascii="Arial" w:eastAsia="Times New Roman" w:hAnsi="Arial" w:cs="Arial"/>
                <w:sz w:val="18"/>
                <w:szCs w:val="18"/>
                <w:lang w:eastAsia="it-IT"/>
              </w:rPr>
            </w:pPr>
          </w:p>
          <w:p w:rsidR="00D238EE" w:rsidRPr="004A4ECA" w:rsidRDefault="00D238EE" w:rsidP="00FB51FE">
            <w:pPr>
              <w:numPr>
                <w:ilvl w:val="0"/>
                <w:numId w:val="104"/>
              </w:numPr>
              <w:tabs>
                <w:tab w:val="left" w:pos="851"/>
              </w:tabs>
              <w:suppressAutoHyphens/>
              <w:spacing w:after="120" w:line="100" w:lineRule="atLeast"/>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14, comma 7, del d.lgs. n. 102/2014 in merito alle deroga alle distanze minime e alle altezze massime degli edifici, pertanto:</w:t>
            </w:r>
          </w:p>
          <w:p w:rsidR="00D238EE" w:rsidRPr="004A4ECA" w:rsidRDefault="00D238EE" w:rsidP="00FB51FE">
            <w:pPr>
              <w:numPr>
                <w:ilvl w:val="0"/>
                <w:numId w:val="103"/>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si certifica nella relazione tecnica una riduzione minima del 10 per cento del limite di trasmittanza previsto dal d.lgs. 192/2005</w:t>
            </w:r>
          </w:p>
          <w:p w:rsidR="00D238EE" w:rsidRPr="004A4ECA" w:rsidRDefault="00D238EE" w:rsidP="00D238EE">
            <w:pPr>
              <w:spacing w:line="100" w:lineRule="atLeast"/>
              <w:ind w:left="2520"/>
              <w:jc w:val="both"/>
              <w:rPr>
                <w:rFonts w:ascii="Arial" w:eastAsia="Times New Roman" w:hAnsi="Arial" w:cs="Arial"/>
                <w:sz w:val="18"/>
                <w:szCs w:val="18"/>
                <w:lang w:eastAsia="it-IT"/>
              </w:rPr>
            </w:pPr>
          </w:p>
          <w:p w:rsidR="00D238EE" w:rsidRPr="004A4ECA" w:rsidRDefault="00D238EE" w:rsidP="00FB51FE">
            <w:pPr>
              <w:numPr>
                <w:ilvl w:val="0"/>
                <w:numId w:val="106"/>
              </w:numPr>
              <w:suppressAutoHyphens/>
              <w:spacing w:line="100" w:lineRule="atLeast"/>
              <w:ind w:left="0" w:firstLine="284"/>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 ricade nell’articolo 12, comma 1, del d.lgs. n. 28/2011 in merito al bonus volumetrico del 5 per cento, pertanto:</w:t>
            </w:r>
          </w:p>
          <w:p w:rsidR="00D238EE" w:rsidRPr="004A4ECA" w:rsidRDefault="00D238EE" w:rsidP="00FB51FE">
            <w:pPr>
              <w:numPr>
                <w:ilvl w:val="0"/>
                <w:numId w:val="107"/>
              </w:numPr>
              <w:suppressAutoHyphens/>
              <w:spacing w:line="100" w:lineRule="atLeast"/>
              <w:ind w:left="1843" w:hanging="709"/>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 xml:space="preserve">si certifica nella relazione tecnica una copertura dei consumi di calore, di elettricità e per il raffrescamento, mediante energia prodotta da fonti rinnovabili, in misura superiore di almeno il </w:t>
            </w:r>
            <w:r w:rsidRPr="004A4ECA">
              <w:rPr>
                <w:rFonts w:ascii="Arial" w:eastAsia="Times New Roman" w:hAnsi="Arial" w:cs="Arial"/>
                <w:sz w:val="18"/>
                <w:szCs w:val="18"/>
                <w:lang w:eastAsia="it-IT"/>
              </w:rPr>
              <w:lastRenderedPageBreak/>
              <w:t>30 per cento rispetto ai valori minimi obbligatori di cui all’allegato 3 del d.lgs. n. 28/2011</w:t>
            </w:r>
          </w:p>
        </w:tc>
      </w:tr>
    </w:tbl>
    <w:p w:rsidR="00D238EE" w:rsidRDefault="00D238EE" w:rsidP="00D238EE">
      <w:pPr>
        <w:spacing w:line="100" w:lineRule="atLeast"/>
        <w:jc w:val="center"/>
        <w:rPr>
          <w:rFonts w:ascii="Tahoma" w:eastAsia="Times New Roman" w:hAnsi="Tahoma" w:cs="Tahoma"/>
          <w:b/>
          <w:szCs w:val="18"/>
          <w:lang w:eastAsia="it-IT"/>
        </w:rPr>
      </w:pPr>
    </w:p>
    <w:p w:rsidR="00D906D7" w:rsidRPr="004A4ECA" w:rsidRDefault="00D906D7" w:rsidP="00D238EE">
      <w:pPr>
        <w:spacing w:line="100" w:lineRule="atLeast"/>
        <w:jc w:val="center"/>
        <w:rPr>
          <w:rFonts w:ascii="Tahoma" w:eastAsia="Times New Roman" w:hAnsi="Tahoma" w:cs="Tahoma"/>
          <w:b/>
          <w:szCs w:val="18"/>
          <w:lang w:eastAsia="it-IT"/>
        </w:rPr>
      </w:pPr>
    </w:p>
    <w:p w:rsidR="00D238EE" w:rsidRPr="004A4ECA" w:rsidRDefault="00D238EE" w:rsidP="00D238EE">
      <w:pPr>
        <w:spacing w:line="100" w:lineRule="atLeast"/>
        <w:jc w:val="center"/>
        <w:rPr>
          <w:rFonts w:ascii="Tahoma" w:eastAsia="Times New Roman" w:hAnsi="Tahoma" w:cs="Tahoma"/>
          <w:b/>
          <w:szCs w:val="18"/>
          <w:lang w:eastAsia="it-IT"/>
        </w:rPr>
      </w:pPr>
      <w:r w:rsidRPr="004A4ECA">
        <w:rPr>
          <w:rFonts w:ascii="Tahoma" w:eastAsia="Times New Roman" w:hAnsi="Tahoma" w:cs="Tahoma"/>
          <w:b/>
          <w:szCs w:val="18"/>
          <w:lang w:eastAsia="it-IT"/>
        </w:rPr>
        <w:t>ALTRE SEGNALAZIONI, COMUNICAZIONI, ASSEVERAZIONI  E ISTANZE</w:t>
      </w: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D906D7" w:rsidRDefault="00D238EE" w:rsidP="00D906D7">
      <w:pPr>
        <w:numPr>
          <w:ilvl w:val="0"/>
          <w:numId w:val="18"/>
        </w:numPr>
        <w:suppressAutoHyphens/>
        <w:spacing w:line="100" w:lineRule="atLeast"/>
        <w:jc w:val="both"/>
        <w:rPr>
          <w:rFonts w:ascii="Arial" w:eastAsia="Times New Roman" w:hAnsi="Arial" w:cs="Arial"/>
          <w:b/>
          <w:color w:val="A6A6A6"/>
          <w:sz w:val="22"/>
          <w:szCs w:val="22"/>
          <w:lang w:eastAsia="it-IT"/>
        </w:rPr>
      </w:pPr>
      <w:r w:rsidRPr="00D906D7">
        <w:rPr>
          <w:rFonts w:ascii="Arial" w:eastAsia="Times New Roman" w:hAnsi="Arial" w:cs="Arial"/>
          <w:b/>
          <w:color w:val="808080"/>
          <w:sz w:val="22"/>
          <w:szCs w:val="22"/>
          <w:lang w:eastAsia="it-IT"/>
        </w:rPr>
        <w:t>Tutela dall’inquinamento acustico</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rientra</w:t>
            </w:r>
            <w:r w:rsidRPr="00D906D7">
              <w:rPr>
                <w:rFonts w:ascii="Arial" w:eastAsia="Times New Roman" w:hAnsi="Arial" w:cs="Arial"/>
                <w:sz w:val="20"/>
                <w:szCs w:val="20"/>
                <w:lang w:eastAsia="it-IT"/>
              </w:rPr>
              <w:t xml:space="preserve"> nell’ambito di applicazione dell’articolo 8 della l. n. 447/1995</w:t>
            </w:r>
          </w:p>
          <w:p w:rsidR="00D238EE" w:rsidRPr="00D906D7" w:rsidRDefault="00D238EE" w:rsidP="00FB51FE">
            <w:pPr>
              <w:numPr>
                <w:ilvl w:val="0"/>
                <w:numId w:val="76"/>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rientra</w:t>
            </w:r>
            <w:r w:rsidRPr="00D906D7">
              <w:rPr>
                <w:rFonts w:ascii="Arial" w:eastAsia="Times New Roman" w:hAnsi="Arial" w:cs="Arial"/>
                <w:sz w:val="20"/>
                <w:szCs w:val="20"/>
                <w:lang w:eastAsia="it-IT"/>
              </w:rPr>
              <w:t xml:space="preserve"> nell’ambito di applicazione dell’articolo 8 della l. n. 447/1995, integrato con i contenuti dell’articolo 4 del d.P.R. n. 227/2011 e </w:t>
            </w:r>
            <w:r w:rsidRPr="00D906D7">
              <w:rPr>
                <w:rFonts w:ascii="Arial" w:eastAsia="Times New Roman" w:hAnsi="Arial" w:cs="Arial"/>
                <w:b/>
                <w:sz w:val="20"/>
                <w:szCs w:val="20"/>
                <w:lang w:eastAsia="it-IT"/>
              </w:rPr>
              <w:t>si allega</w:t>
            </w:r>
            <w:r w:rsidRPr="00D906D7">
              <w:rPr>
                <w:rFonts w:ascii="Arial" w:eastAsia="Times New Roman" w:hAnsi="Arial" w:cs="Arial"/>
                <w:sz w:val="20"/>
                <w:szCs w:val="20"/>
                <w:lang w:eastAsia="it-IT"/>
              </w:rPr>
              <w:t>:</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documentazione di impatto acustico  (art. 8, commi 2 e 4,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valutazione previsionale di clima acustico (art. 8, comma 3, legge n. 447/1995)</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D238EE" w:rsidRPr="00D906D7" w:rsidRDefault="00D238EE" w:rsidP="00FB51FE">
            <w:pPr>
              <w:numPr>
                <w:ilvl w:val="0"/>
                <w:numId w:val="81"/>
              </w:num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D238EE" w:rsidRPr="00D906D7" w:rsidRDefault="00D238EE" w:rsidP="00D238EE">
            <w:pPr>
              <w:tabs>
                <w:tab w:val="left" w:pos="1843"/>
              </w:tabs>
              <w:spacing w:after="120" w:line="100" w:lineRule="atLeast"/>
              <w:ind w:left="2127"/>
              <w:contextualSpacing/>
              <w:jc w:val="both"/>
              <w:rPr>
                <w:rFonts w:ascii="Arial" w:eastAsia="Times New Roman" w:hAnsi="Arial" w:cs="Arial"/>
                <w:sz w:val="20"/>
                <w:szCs w:val="20"/>
                <w:shd w:val="clear" w:color="auto" w:fill="FFFF00"/>
                <w:lang w:eastAsia="it-IT"/>
              </w:rPr>
            </w:pP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7.3</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non rientra nell’ambito dell’applicazione  del d.P.C.M. 5 dicembre 1997</w:t>
            </w:r>
          </w:p>
          <w:p w:rsidR="00D238EE" w:rsidRPr="00D906D7" w:rsidRDefault="00D238EE" w:rsidP="00D238EE">
            <w:pPr>
              <w:tabs>
                <w:tab w:val="left" w:pos="1843"/>
              </w:tabs>
              <w:spacing w:after="120" w:line="100" w:lineRule="atLeast"/>
              <w:ind w:left="284"/>
              <w:contextualSpacing/>
              <w:jc w:val="both"/>
              <w:rPr>
                <w:rFonts w:ascii="Arial" w:eastAsia="Times New Roman" w:hAnsi="Arial" w:cs="Arial"/>
                <w:sz w:val="20"/>
                <w:szCs w:val="20"/>
                <w:lang w:eastAsia="it-IT"/>
              </w:rPr>
            </w:pPr>
            <w:r w:rsidRPr="00D906D7">
              <w:rPr>
                <w:rFonts w:ascii="Arial" w:eastAsia="Times New Roman" w:hAnsi="Arial" w:cs="Arial"/>
                <w:b/>
                <w:color w:val="A6A6A6" w:themeColor="background1" w:themeShade="A6"/>
                <w:sz w:val="20"/>
                <w:szCs w:val="20"/>
                <w:lang w:eastAsia="it-IT"/>
              </w:rPr>
              <w:t>7.4</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rientra nell’ambito dell’applicazione  del d.P.C.M. 5 dicembre 1997</w:t>
            </w:r>
          </w:p>
          <w:p w:rsidR="00D238EE" w:rsidRPr="00D906D7" w:rsidRDefault="00D238EE" w:rsidP="00727C7F">
            <w:pPr>
              <w:tabs>
                <w:tab w:val="left" w:pos="1843"/>
              </w:tabs>
              <w:spacing w:after="120" w:line="100" w:lineRule="atLeast"/>
              <w:ind w:left="1134" w:hanging="850"/>
              <w:contextualSpacing/>
              <w:jc w:val="both"/>
              <w:rPr>
                <w:rFonts w:ascii="Arial" w:eastAsia="Times New Roman" w:hAnsi="Arial" w:cs="Arial"/>
                <w:color w:val="FF0000"/>
                <w:sz w:val="20"/>
                <w:szCs w:val="20"/>
                <w:lang w:eastAsia="it-IT"/>
              </w:rPr>
            </w:pPr>
            <w:r w:rsidRPr="00D906D7">
              <w:rPr>
                <w:rFonts w:ascii="Arial" w:eastAsia="Times New Roman" w:hAnsi="Arial" w:cs="Arial"/>
                <w:b/>
                <w:color w:val="A6A6A6" w:themeColor="background1" w:themeShade="A6"/>
                <w:sz w:val="20"/>
                <w:szCs w:val="20"/>
                <w:lang w:eastAsia="it-IT"/>
              </w:rPr>
              <w:t>7.5</w:t>
            </w:r>
            <w:r w:rsidRPr="00D906D7">
              <w:rPr>
                <w:rFonts w:ascii="Arial" w:eastAsia="Times New Roman" w:hAnsi="Arial" w:cs="Arial"/>
                <w:color w:val="808080"/>
                <w:sz w:val="20"/>
                <w:szCs w:val="20"/>
                <w:lang w:eastAsia="it-IT"/>
              </w:rPr>
              <w:t xml:space="preserve">  </w:t>
            </w:r>
            <w:r w:rsidRPr="00D906D7">
              <w:rPr>
                <w:rFonts w:ascii="Wingdings" w:eastAsia="Times New Roman" w:hAnsi="Wingdings" w:cs="Arial"/>
                <w:sz w:val="20"/>
                <w:szCs w:val="20"/>
                <w:lang w:eastAsia="it-IT"/>
              </w:rPr>
              <w:t></w:t>
            </w:r>
            <w:r w:rsidRPr="00D906D7">
              <w:rPr>
                <w:rFonts w:ascii="Wingdings" w:eastAsia="Times New Roman" w:hAnsi="Wingdings" w:cs="Arial"/>
                <w:sz w:val="20"/>
                <w:szCs w:val="20"/>
                <w:lang w:eastAsia="it-IT"/>
              </w:rPr>
              <w:t></w:t>
            </w:r>
            <w:r w:rsidR="0021140E" w:rsidRPr="00D906D7">
              <w:rPr>
                <w:rFonts w:ascii="Arial" w:hAnsi="Arial" w:cs="Arial"/>
                <w:sz w:val="20"/>
                <w:szCs w:val="20"/>
              </w:rPr>
              <w:t xml:space="preserve"> 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p w:rsidR="00D238EE" w:rsidRPr="00D906D7" w:rsidRDefault="00D238EE" w:rsidP="00D238EE">
            <w:pPr>
              <w:tabs>
                <w:tab w:val="left" w:pos="1843"/>
              </w:tabs>
              <w:spacing w:after="120" w:line="100" w:lineRule="atLeast"/>
              <w:ind w:left="1070"/>
              <w:contextualSpacing/>
              <w:jc w:val="both"/>
              <w:rPr>
                <w:rFonts w:ascii="Arial" w:eastAsia="Times New Roman" w:hAnsi="Arial" w:cs="Arial"/>
                <w:strike/>
                <w:sz w:val="20"/>
                <w:szCs w:val="20"/>
                <w:lang w:eastAsia="it-IT"/>
              </w:rPr>
            </w:pPr>
          </w:p>
        </w:tc>
      </w:tr>
    </w:tbl>
    <w:p w:rsidR="00D238EE" w:rsidRDefault="00D238EE" w:rsidP="00D238EE">
      <w:pPr>
        <w:spacing w:after="120" w:line="100" w:lineRule="atLeast"/>
        <w:ind w:left="357"/>
        <w:jc w:val="both"/>
        <w:rPr>
          <w:rFonts w:ascii="Arial" w:eastAsia="Times New Roman" w:hAnsi="Arial" w:cs="Arial"/>
          <w:b/>
          <w:color w:val="808080"/>
          <w:sz w:val="18"/>
          <w:szCs w:val="18"/>
          <w:lang w:eastAsia="it-IT"/>
        </w:rPr>
      </w:pPr>
    </w:p>
    <w:p w:rsidR="00D906D7" w:rsidRPr="004A4ECA" w:rsidRDefault="00D906D7"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FB51FE">
      <w:pPr>
        <w:numPr>
          <w:ilvl w:val="0"/>
          <w:numId w:val="18"/>
        </w:numPr>
        <w:suppressAutoHyphens/>
        <w:spacing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Produzione di materiali di risulta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747"/>
      </w:tblGrid>
      <w:tr w:rsidR="00D238EE" w:rsidRPr="004A4ECA" w:rsidTr="00D238EE">
        <w:trPr>
          <w:trHeight w:val="857"/>
        </w:trPr>
        <w:tc>
          <w:tcPr>
            <w:tcW w:w="9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non sono soggette alla normativa relativa ai materiali da scavo (art. 41-bis d.l. n. 69 del 2013 e art. 184-bis d.lgs. n. 152 del 2006)</w:t>
            </w:r>
          </w:p>
          <w:p w:rsidR="00D238EE" w:rsidRPr="00D906D7" w:rsidRDefault="00D238EE" w:rsidP="00D906D7">
            <w:pPr>
              <w:numPr>
                <w:ilvl w:val="0"/>
                <w:numId w:val="82"/>
              </w:numPr>
              <w:tabs>
                <w:tab w:val="left" w:pos="709"/>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w:t>
            </w:r>
            <w:r w:rsidRPr="00D906D7">
              <w:rPr>
                <w:rFonts w:ascii="Arial" w:eastAsia="Times New Roman" w:hAnsi="Arial" w:cs="Arial"/>
                <w:b/>
                <w:sz w:val="20"/>
                <w:szCs w:val="20"/>
                <w:lang w:eastAsia="it-IT"/>
              </w:rPr>
              <w:t>considerati come sottoprodotti</w:t>
            </w:r>
            <w:r w:rsidRPr="00D906D7">
              <w:rPr>
                <w:rFonts w:ascii="Arial" w:eastAsia="Times New Roman" w:hAnsi="Arial" w:cs="Arial"/>
                <w:sz w:val="20"/>
                <w:szCs w:val="20"/>
                <w:lang w:eastAsia="it-IT"/>
              </w:rPr>
              <w:t xml:space="preserve"> ai sensi dell’articolo 184-bis, comma 1, del d.lgs. n. 152/2006, dell’articolo 41-bis, comma 1, d.l. n. 69 del 2013 e del d.m n. 161/2012, e inoltre</w:t>
            </w: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le opere comportano la produzione di materiali da scavo per un </w:t>
            </w:r>
            <w:r w:rsidRPr="00D906D7">
              <w:rPr>
                <w:rFonts w:ascii="Arial" w:eastAsia="Times New Roman" w:hAnsi="Arial" w:cs="Arial"/>
                <w:b/>
                <w:sz w:val="20"/>
                <w:szCs w:val="20"/>
                <w:lang w:eastAsia="it-IT"/>
              </w:rPr>
              <w:t>volume inferiore o uguale a 6000</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mc</w:t>
            </w:r>
            <w:r w:rsidRPr="00D906D7">
              <w:rPr>
                <w:rFonts w:ascii="Arial" w:eastAsia="Times New Roman" w:hAnsi="Arial" w:cs="Arial"/>
                <w:sz w:val="20"/>
                <w:szCs w:val="20"/>
                <w:lang w:eastAsia="it-IT"/>
              </w:rPr>
              <w:t xml:space="preserve"> ovvero (</w:t>
            </w:r>
            <w:r w:rsidRPr="00D906D7">
              <w:rPr>
                <w:rFonts w:ascii="Arial" w:eastAsia="Times New Roman" w:hAnsi="Arial" w:cs="Arial"/>
                <w:b/>
                <w:sz w:val="20"/>
                <w:szCs w:val="20"/>
                <w:lang w:eastAsia="it-IT"/>
              </w:rPr>
              <w:t>pur superando tale soglia) non sono soggette a VIA o AIA</w:t>
            </w:r>
            <w:r w:rsidRPr="00D906D7">
              <w:rPr>
                <w:rFonts w:ascii="Arial" w:eastAsia="Times New Roman" w:hAnsi="Arial" w:cs="Arial"/>
                <w:sz w:val="20"/>
                <w:szCs w:val="20"/>
                <w:lang w:eastAsia="it-IT"/>
              </w:rPr>
              <w:t xml:space="preserve"> </w:t>
            </w:r>
          </w:p>
          <w:p w:rsidR="00D238EE" w:rsidRPr="00D906D7" w:rsidRDefault="00D238EE" w:rsidP="00D238EE">
            <w:pPr>
              <w:tabs>
                <w:tab w:val="left" w:pos="2835"/>
              </w:tabs>
              <w:spacing w:after="120" w:line="100" w:lineRule="atLeast"/>
              <w:ind w:left="3261" w:hanging="993"/>
              <w:contextualSpacing/>
              <w:jc w:val="both"/>
              <w:rPr>
                <w:rFonts w:ascii="Arial" w:eastAsia="Times New Roman" w:hAnsi="Arial" w:cs="Arial"/>
                <w:sz w:val="20"/>
                <w:szCs w:val="20"/>
                <w:lang w:eastAsia="it-IT"/>
              </w:rPr>
            </w:pPr>
          </w:p>
          <w:p w:rsidR="00D238EE" w:rsidRPr="00D906D7" w:rsidRDefault="00D238EE" w:rsidP="00D238EE">
            <w:pPr>
              <w:spacing w:after="120" w:line="100" w:lineRule="atLeast"/>
              <w:ind w:left="1134"/>
              <w:contextualSpacing/>
              <w:jc w:val="both"/>
              <w:rPr>
                <w:rFonts w:ascii="Arial" w:eastAsia="Times New Roman" w:hAnsi="Arial" w:cs="Arial"/>
                <w:sz w:val="20"/>
                <w:szCs w:val="20"/>
                <w:lang w:eastAsia="it-IT"/>
              </w:rPr>
            </w:pPr>
          </w:p>
          <w:p w:rsidR="00D238EE" w:rsidRPr="00D906D7" w:rsidRDefault="00D238EE" w:rsidP="00FB51FE">
            <w:pPr>
              <w:numPr>
                <w:ilvl w:val="0"/>
                <w:numId w:val="83"/>
              </w:numPr>
              <w:tabs>
                <w:tab w:val="left" w:pos="1701"/>
              </w:tabs>
              <w:suppressAutoHyphens/>
              <w:spacing w:after="120" w:line="100" w:lineRule="atLeast"/>
              <w:ind w:left="2268" w:hanging="1134"/>
              <w:contextualSpacing/>
              <w:jc w:val="both"/>
              <w:rPr>
                <w:rFonts w:ascii="Arial" w:eastAsia="Times New Roman" w:hAnsi="Arial" w:cs="Arial"/>
                <w:sz w:val="20"/>
                <w:szCs w:val="20"/>
                <w:lang w:eastAsia="it-IT"/>
              </w:rPr>
            </w:pP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 xml:space="preserve">le opere comportano </w:t>
            </w:r>
            <w:r w:rsidRPr="00D906D7">
              <w:rPr>
                <w:rFonts w:ascii="Arial" w:eastAsia="Times New Roman" w:hAnsi="Arial" w:cs="Arial"/>
                <w:sz w:val="20"/>
                <w:szCs w:val="20"/>
                <w:lang w:eastAsia="it-IT"/>
              </w:rPr>
              <w:t xml:space="preserve">la produzione di materiali da scavo per un </w:t>
            </w:r>
            <w:r w:rsidRPr="00D906D7">
              <w:rPr>
                <w:rFonts w:ascii="Arial" w:eastAsia="Times New Roman" w:hAnsi="Arial" w:cs="Arial"/>
                <w:b/>
                <w:sz w:val="20"/>
                <w:szCs w:val="20"/>
                <w:lang w:eastAsia="it-IT"/>
              </w:rPr>
              <w:t>volume superiore a 6000 mc e sono soggette a VIA o AIA</w:t>
            </w:r>
            <w:r w:rsidRPr="00D906D7">
              <w:rPr>
                <w:rFonts w:ascii="Arial" w:eastAsia="Times New Roman" w:hAnsi="Arial" w:cs="Arial"/>
                <w:sz w:val="20"/>
                <w:szCs w:val="20"/>
                <w:lang w:eastAsia="it-IT"/>
              </w:rPr>
              <w:t>, e pertanto, ai sensi dell’art. 184-bis, comma 2-bis del d.lgs. n. 152/2006, e del d.m. n. 161/2012 si prevede la realizzazione del Piano di Utilizzo</w:t>
            </w:r>
          </w:p>
          <w:p w:rsidR="00D238EE" w:rsidRPr="00D906D7" w:rsidRDefault="00D238EE" w:rsidP="00D238EE">
            <w:pPr>
              <w:tabs>
                <w:tab w:val="left" w:pos="2977"/>
              </w:tabs>
              <w:spacing w:after="120" w:line="100" w:lineRule="atLeast"/>
              <w:ind w:left="3261" w:hanging="993"/>
              <w:contextualSpacing/>
              <w:jc w:val="both"/>
              <w:rPr>
                <w:rFonts w:ascii="Arial" w:eastAsia="Times New Roman" w:hAnsi="Arial" w:cs="Arial"/>
                <w:sz w:val="20"/>
                <w:szCs w:val="20"/>
                <w:lang w:eastAsia="it-IT"/>
              </w:rPr>
            </w:pPr>
            <w:r w:rsidRPr="00D906D7">
              <w:rPr>
                <w:rFonts w:ascii="Arial" w:eastAsia="Times New Roman" w:hAnsi="Arial" w:cs="Arial"/>
                <w:b/>
                <w:color w:val="A6A6A6"/>
                <w:sz w:val="20"/>
                <w:szCs w:val="20"/>
                <w:lang w:eastAsia="it-IT"/>
              </w:rPr>
              <w:t>8.2.1.1</w:t>
            </w:r>
            <w:r w:rsidRPr="00D906D7">
              <w:rPr>
                <w:rFonts w:ascii="Arial" w:eastAsia="Times New Roman" w:hAnsi="Arial" w:cs="Arial"/>
                <w:sz w:val="20"/>
                <w:szCs w:val="20"/>
                <w:lang w:eastAsia="it-IT"/>
              </w:rPr>
              <w:t xml:space="preserve">   </w:t>
            </w: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si comunicano gli estremi del </w:t>
            </w:r>
            <w:r w:rsidRPr="00D906D7">
              <w:rPr>
                <w:rFonts w:ascii="Arial" w:eastAsia="Times New Roman" w:hAnsi="Arial" w:cs="Arial"/>
                <w:sz w:val="20"/>
                <w:szCs w:val="20"/>
                <w:lang w:eastAsia="it-IT"/>
              </w:rPr>
              <w:t>Provvedimento di VIA o AIA, comprensivo dell’assenso al Piano di Utilizzo dei materiali da scavo, rilasciato da</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__________________________</w:t>
            </w:r>
            <w:r w:rsid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t>con prot. _____________ in data  |__|__|__|__|__|__|__|__</w:t>
            </w:r>
            <w:r w:rsidRPr="00D906D7">
              <w:rPr>
                <w:rFonts w:ascii="Arial" w:eastAsia="Times New Roman" w:hAnsi="Arial" w:cs="Arial"/>
                <w:sz w:val="20"/>
                <w:szCs w:val="20"/>
                <w:lang w:eastAsia="it-IT"/>
              </w:rPr>
              <w:br/>
            </w: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lastRenderedPageBreak/>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materiali da scavo che saranno riutilizzati nello stesso luogo di produzione</w:t>
            </w:r>
          </w:p>
          <w:p w:rsidR="00D906D7" w:rsidRPr="00D906D7" w:rsidRDefault="00D906D7" w:rsidP="00D906D7">
            <w:pPr>
              <w:suppressAutoHyphens/>
              <w:spacing w:after="120" w:line="100" w:lineRule="atLeast"/>
              <w:ind w:left="1134"/>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riguardano interventi di </w:t>
            </w:r>
            <w:r w:rsidRPr="00D906D7">
              <w:rPr>
                <w:rFonts w:ascii="Arial" w:eastAsia="Times New Roman" w:hAnsi="Arial" w:cs="Arial"/>
                <w:b/>
                <w:sz w:val="20"/>
                <w:szCs w:val="20"/>
                <w:lang w:eastAsia="it-IT"/>
              </w:rPr>
              <w:t>demolizione di edifici o altri manufatti preesistenti e producono rifiuti</w:t>
            </w:r>
            <w:r w:rsidRPr="00D906D7">
              <w:rPr>
                <w:rFonts w:ascii="Arial" w:eastAsia="Times New Roman" w:hAnsi="Arial" w:cs="Arial"/>
                <w:sz w:val="20"/>
                <w:szCs w:val="20"/>
                <w:lang w:eastAsia="it-IT"/>
              </w:rPr>
              <w:t xml:space="preserve"> la cui gestione è disciplinata ai sensi della parte quarta del d.lgs. n. 152/ 2006</w:t>
            </w:r>
          </w:p>
          <w:p w:rsidR="00D906D7" w:rsidRPr="00D906D7" w:rsidRDefault="00D906D7" w:rsidP="00D906D7">
            <w:pPr>
              <w:suppressAutoHyphens/>
              <w:spacing w:after="120" w:line="100" w:lineRule="atLeast"/>
              <w:contextualSpacing/>
              <w:jc w:val="both"/>
              <w:rPr>
                <w:rFonts w:ascii="Arial" w:eastAsia="Times New Roman" w:hAnsi="Arial" w:cs="Arial"/>
                <w:sz w:val="20"/>
                <w:szCs w:val="20"/>
                <w:lang w:eastAsia="it-IT"/>
              </w:rPr>
            </w:pPr>
          </w:p>
          <w:p w:rsidR="00D238EE" w:rsidRDefault="00D238EE" w:rsidP="00FB51FE">
            <w:pPr>
              <w:numPr>
                <w:ilvl w:val="0"/>
                <w:numId w:val="82"/>
              </w:numPr>
              <w:suppressAutoHyphens/>
              <w:spacing w:after="120" w:line="100" w:lineRule="atLeast"/>
              <w:ind w:left="1134" w:hanging="850"/>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comportano</w:t>
            </w:r>
            <w:r w:rsidRPr="00D906D7">
              <w:rPr>
                <w:rFonts w:ascii="Arial" w:eastAsia="Times New Roman" w:hAnsi="Arial" w:cs="Arial"/>
                <w:sz w:val="20"/>
                <w:szCs w:val="20"/>
                <w:lang w:eastAsia="it-IT"/>
              </w:rPr>
              <w:t xml:space="preserve"> la produzione di </w:t>
            </w:r>
            <w:r w:rsidRPr="00D906D7">
              <w:rPr>
                <w:rFonts w:ascii="Arial" w:eastAsia="Times New Roman" w:hAnsi="Arial" w:cs="Arial"/>
                <w:b/>
                <w:sz w:val="20"/>
                <w:szCs w:val="20"/>
                <w:lang w:eastAsia="it-IT"/>
              </w:rPr>
              <w:t>materiali da scavo che saranno gestiti dall’interessato come rifiuti</w:t>
            </w:r>
          </w:p>
          <w:p w:rsidR="00D906D7" w:rsidRPr="00D906D7" w:rsidRDefault="00D906D7" w:rsidP="00D906D7">
            <w:pPr>
              <w:suppressAutoHyphens/>
              <w:spacing w:after="120" w:line="100" w:lineRule="atLeast"/>
              <w:contextualSpacing/>
              <w:jc w:val="both"/>
              <w:rPr>
                <w:rFonts w:ascii="Arial" w:eastAsia="Times New Roman" w:hAnsi="Arial" w:cs="Arial"/>
                <w:b/>
                <w:sz w:val="20"/>
                <w:szCs w:val="20"/>
                <w:lang w:eastAsia="it-IT"/>
              </w:rPr>
            </w:pPr>
          </w:p>
          <w:p w:rsidR="00D238EE" w:rsidRPr="004A4ECA" w:rsidRDefault="00D906D7" w:rsidP="00FB51FE">
            <w:pPr>
              <w:numPr>
                <w:ilvl w:val="0"/>
                <w:numId w:val="82"/>
              </w:numPr>
              <w:suppressAutoHyphens/>
              <w:spacing w:after="120" w:line="100" w:lineRule="atLeast"/>
              <w:ind w:left="1134" w:hanging="850"/>
              <w:contextualSpacing/>
              <w:jc w:val="both"/>
              <w:rPr>
                <w:rFonts w:ascii="Arial" w:eastAsia="Times New Roman" w:hAnsi="Arial" w:cs="Arial"/>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 xml:space="preserve"> </w:t>
            </w:r>
            <w:r w:rsidR="00D238EE" w:rsidRPr="00D906D7">
              <w:rPr>
                <w:rFonts w:ascii="Arial" w:eastAsia="Times New Roman" w:hAnsi="Arial" w:cs="Arial"/>
                <w:sz w:val="20"/>
                <w:szCs w:val="20"/>
                <w:lang w:eastAsia="it-IT"/>
              </w:rPr>
              <w:t xml:space="preserve">  Ai sensi del D. Lgs. n. 152/2006 s.m.i. e relativi decreti attuativi, nonché secondo le modalità e le prescrizioni di cui al Regolamento Regionale 12 giugno 2006 n. 6, si allega bilancio di produzione di materiali da scavo e/o da demolizione e/o di rifiuto</w:t>
            </w:r>
          </w:p>
        </w:tc>
      </w:tr>
    </w:tbl>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325A8D" w:rsidRPr="004A4ECA" w:rsidRDefault="00325A8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357"/>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Prevenzione incendi</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è soggetto alle norme di prevenzione incendi</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è soggetto alle norme tecniche di prevenzione incendi e le stesse sono rispettate nel progetto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presenta caratteristiche tali da non consentire l’integrale osservanza delle norme tecniche di prevenzione incendi e </w:t>
            </w:r>
          </w:p>
          <w:p w:rsidR="00D238EE" w:rsidRPr="00D906D7" w:rsidRDefault="00D238EE" w:rsidP="00FB51FE">
            <w:pPr>
              <w:numPr>
                <w:ilvl w:val="0"/>
                <w:numId w:val="97"/>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all’ottenimento della deroga</w:t>
            </w:r>
            <w:r w:rsidRPr="00D906D7">
              <w:rPr>
                <w:rFonts w:ascii="Arial" w:eastAsia="Times New Roman" w:hAnsi="Arial" w:cs="Arial"/>
                <w:sz w:val="20"/>
                <w:szCs w:val="20"/>
                <w:lang w:eastAsia="it-IT"/>
              </w:rPr>
              <w:br/>
            </w:r>
          </w:p>
          <w:p w:rsidR="00D238EE" w:rsidRPr="00D906D7" w:rsidRDefault="00D238EE" w:rsidP="00D238EE">
            <w:pPr>
              <w:tabs>
                <w:tab w:val="left" w:pos="1701"/>
              </w:tabs>
              <w:spacing w:after="120" w:line="100" w:lineRule="atLeast"/>
              <w:contextualSpacing/>
              <w:rPr>
                <w:rFonts w:ascii="Arial" w:eastAsia="Times New Roman" w:hAnsi="Arial" w:cs="Arial"/>
                <w:b/>
                <w:sz w:val="20"/>
                <w:szCs w:val="20"/>
                <w:lang w:eastAsia="it-IT"/>
              </w:rPr>
            </w:pPr>
            <w:r w:rsidRPr="00D906D7">
              <w:rPr>
                <w:rFonts w:ascii="Arial" w:eastAsia="Times New Roman" w:hAnsi="Arial" w:cs="Arial"/>
                <w:b/>
                <w:sz w:val="20"/>
                <w:szCs w:val="20"/>
                <w:lang w:eastAsia="it-IT"/>
              </w:rPr>
              <w:t>e che l’intervento</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 d.P.R. n. 151/2011</w:t>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soggetto</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alla valutazione del progetto</w:t>
            </w:r>
            <w:r w:rsidRPr="00D906D7">
              <w:rPr>
                <w:rFonts w:ascii="Arial" w:eastAsia="Times New Roman" w:hAnsi="Arial" w:cs="Arial"/>
                <w:sz w:val="20"/>
                <w:szCs w:val="20"/>
                <w:lang w:eastAsia="it-IT"/>
              </w:rPr>
              <w:t xml:space="preserve"> da parte del Comando Provinciale dei Vigili del Fuoco, ai sensi dell’articolo 3 del d.P.R. n. 151/2011 e </w:t>
            </w:r>
          </w:p>
          <w:p w:rsidR="00D238EE" w:rsidRPr="00D906D7" w:rsidRDefault="00D238EE" w:rsidP="00FB51FE">
            <w:pPr>
              <w:numPr>
                <w:ilvl w:val="0"/>
                <w:numId w:val="86"/>
              </w:numPr>
              <w:tabs>
                <w:tab w:val="left" w:pos="1701"/>
              </w:tabs>
              <w:suppressAutoHyphens/>
              <w:spacing w:after="120" w:line="100" w:lineRule="atLeast"/>
              <w:ind w:left="2127" w:hanging="992"/>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alla valutazione del progetto</w:t>
            </w:r>
            <w:r w:rsidRPr="00D906D7">
              <w:rPr>
                <w:rFonts w:ascii="Arial" w:eastAsia="Times New Roman" w:hAnsi="Arial" w:cs="Arial"/>
                <w:sz w:val="20"/>
                <w:szCs w:val="20"/>
                <w:lang w:eastAsia="it-IT"/>
              </w:rPr>
              <w:br/>
            </w:r>
          </w:p>
          <w:p w:rsidR="00D238EE" w:rsidRPr="00D906D7" w:rsidRDefault="00D238EE" w:rsidP="00FB51FE">
            <w:pPr>
              <w:numPr>
                <w:ilvl w:val="0"/>
                <w:numId w:val="98"/>
              </w:numPr>
              <w:suppressAutoHyphens/>
              <w:spacing w:after="120" w:line="100" w:lineRule="atLeast"/>
              <w:ind w:left="1134" w:hanging="850"/>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costituisce variante e il sottoscritto assevera che le modifiche</w:t>
            </w:r>
            <w:r w:rsidRPr="00D906D7">
              <w:rPr>
                <w:rFonts w:ascii="Arial" w:eastAsia="Times New Roman" w:hAnsi="Arial" w:cs="Arial"/>
                <w:b/>
                <w:sz w:val="20"/>
                <w:szCs w:val="20"/>
                <w:lang w:eastAsia="it-IT"/>
              </w:rPr>
              <w:t xml:space="preserve"> non costituiscono aggravio dei requisiti di sicurezza antincendio</w:t>
            </w:r>
            <w:r w:rsidRPr="00D906D7">
              <w:rPr>
                <w:rFonts w:ascii="Arial" w:eastAsia="Times New Roman" w:hAnsi="Arial" w:cs="Arial"/>
                <w:sz w:val="20"/>
                <w:szCs w:val="20"/>
                <w:lang w:eastAsia="it-IT"/>
              </w:rPr>
              <w:t xml:space="preserve"> già approvati con parere del Comando Provinciale dei Vigili del fuoco rilasciato</w:t>
            </w:r>
            <w:r w:rsidRPr="00D906D7">
              <w:rPr>
                <w:rFonts w:ascii="Arial" w:eastAsia="Times New Roman" w:hAnsi="Arial" w:cs="Arial"/>
                <w:b/>
                <w:sz w:val="20"/>
                <w:szCs w:val="20"/>
                <w:lang w:eastAsia="it-IT"/>
              </w:rPr>
              <w:t xml:space="preserve"> </w:t>
            </w:r>
            <w:r w:rsidRPr="00D906D7">
              <w:rPr>
                <w:rFonts w:ascii="Arial" w:eastAsia="Times New Roman" w:hAnsi="Arial" w:cs="Arial"/>
                <w:sz w:val="20"/>
                <w:szCs w:val="20"/>
                <w:lang w:eastAsia="it-IT"/>
              </w:rPr>
              <w:t xml:space="preserve">con prot. </w:t>
            </w:r>
            <w:r w:rsidRPr="00D906D7">
              <w:rPr>
                <w:rFonts w:ascii="Arial" w:eastAsia="Times New Roman" w:hAnsi="Arial" w:cs="Arial"/>
                <w:i/>
                <w:color w:val="808080"/>
                <w:sz w:val="20"/>
                <w:szCs w:val="20"/>
                <w:lang w:eastAsia="it-IT"/>
              </w:rPr>
              <w:t xml:space="preserve">______________  </w:t>
            </w:r>
            <w:r w:rsidRPr="00D906D7">
              <w:rPr>
                <w:rFonts w:ascii="Arial" w:eastAsia="Times New Roman" w:hAnsi="Arial" w:cs="Arial"/>
                <w:sz w:val="20"/>
                <w:szCs w:val="20"/>
                <w:lang w:eastAsia="it-IT"/>
              </w:rPr>
              <w:t xml:space="preserve">in data  </w:t>
            </w:r>
            <w:r w:rsidRPr="00D906D7">
              <w:rPr>
                <w:rFonts w:ascii="Arial" w:eastAsia="Times New Roman" w:hAnsi="Arial" w:cs="Arial"/>
                <w:i/>
                <w:color w:val="808080"/>
                <w:sz w:val="20"/>
                <w:szCs w:val="20"/>
                <w:lang w:eastAsia="it-IT"/>
              </w:rPr>
              <w:t>|__|__|__|__|__|__|__|__|</w:t>
            </w:r>
          </w:p>
          <w:p w:rsidR="00D238EE" w:rsidRPr="004A4ECA" w:rsidRDefault="00D238EE" w:rsidP="00D238EE">
            <w:pPr>
              <w:spacing w:after="120" w:line="100" w:lineRule="atLeast"/>
              <w:ind w:left="1068"/>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1E34ED" w:rsidRPr="004A4ECA" w:rsidRDefault="001E34ED"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Amianto</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5"/>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le opere</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interessano </w:t>
            </w:r>
            <w:r w:rsidRPr="00D906D7">
              <w:rPr>
                <w:rFonts w:ascii="Arial" w:eastAsia="Times New Roman" w:hAnsi="Arial" w:cs="Arial"/>
                <w:sz w:val="20"/>
                <w:szCs w:val="20"/>
                <w:lang w:eastAsia="it-IT"/>
              </w:rPr>
              <w:t>parti di edifici con presenza di fibre di amianto</w:t>
            </w:r>
          </w:p>
          <w:p w:rsidR="00D238EE" w:rsidRPr="00D906D7" w:rsidRDefault="00D238EE" w:rsidP="00FB51FE">
            <w:pPr>
              <w:numPr>
                <w:ilvl w:val="0"/>
                <w:numId w:val="87"/>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interessano </w:t>
            </w:r>
            <w:r w:rsidRPr="00D906D7">
              <w:rPr>
                <w:rFonts w:ascii="Arial" w:eastAsia="Times New Roman" w:hAnsi="Arial" w:cs="Arial"/>
                <w:sz w:val="20"/>
                <w:szCs w:val="20"/>
                <w:lang w:eastAsia="it-IT"/>
              </w:rPr>
              <w:t>parti di edifici con presenza di fibre di amianto e che è stato predisposto, ai sensi dei commi 2 e 5 dell’articolo 256 del d.lgs. n. 81/2008, il</w:t>
            </w:r>
            <w:r w:rsidRPr="00D906D7">
              <w:rPr>
                <w:rFonts w:ascii="Arial" w:eastAsia="Times New Roman" w:hAnsi="Arial" w:cs="Arial"/>
                <w:b/>
                <w:sz w:val="20"/>
                <w:szCs w:val="20"/>
                <w:lang w:eastAsia="it-IT"/>
              </w:rPr>
              <w:t xml:space="preserve"> Piano di Lavoro di demolizione o rimozione dell’amianto</w:t>
            </w:r>
            <w:r w:rsidRPr="00D906D7">
              <w:rPr>
                <w:rFonts w:ascii="Arial" w:eastAsia="Times New Roman" w:hAnsi="Arial" w:cs="Arial"/>
                <w:sz w:val="20"/>
                <w:szCs w:val="20"/>
                <w:lang w:eastAsia="it-IT"/>
              </w:rPr>
              <w:t xml:space="preserve"> </w:t>
            </w:r>
          </w:p>
          <w:p w:rsidR="00D238EE" w:rsidRPr="00D906D7" w:rsidRDefault="00D238EE" w:rsidP="00FB51FE">
            <w:pPr>
              <w:numPr>
                <w:ilvl w:val="0"/>
                <w:numId w:val="88"/>
              </w:numPr>
              <w:suppressAutoHyphens/>
              <w:spacing w:after="120" w:line="100" w:lineRule="atLeast"/>
              <w:ind w:left="1843" w:hanging="708"/>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in allegato</w:t>
            </w:r>
            <w:r w:rsidRPr="00D906D7">
              <w:rPr>
                <w:rFonts w:ascii="Arial" w:eastAsia="Times New Roman" w:hAnsi="Arial" w:cs="Arial"/>
                <w:sz w:val="20"/>
                <w:szCs w:val="20"/>
                <w:lang w:eastAsia="it-IT"/>
              </w:rPr>
              <w:t xml:space="preserve"> alla presente relazione di asseverazione </w:t>
            </w:r>
            <w:r w:rsidRPr="00D906D7">
              <w:rPr>
                <w:rFonts w:ascii="Arial" w:eastAsia="Times New Roman" w:hAnsi="Arial" w:cs="Arial"/>
                <w:b/>
                <w:color w:val="A6A6A6"/>
                <w:sz w:val="20"/>
                <w:szCs w:val="20"/>
                <w:lang w:eastAsia="it-IT"/>
              </w:rPr>
              <w:t>(*)</w:t>
            </w:r>
            <w:r w:rsidRPr="00D906D7">
              <w:rPr>
                <w:rFonts w:ascii="Arial" w:eastAsia="Times New Roman" w:hAnsi="Arial" w:cs="Arial"/>
                <w:sz w:val="20"/>
                <w:szCs w:val="20"/>
                <w:lang w:eastAsia="it-IT"/>
              </w:rPr>
              <w:tab/>
            </w:r>
          </w:p>
          <w:p w:rsidR="00D238EE" w:rsidRPr="004A4ECA" w:rsidRDefault="00D238EE" w:rsidP="00D238EE">
            <w:pPr>
              <w:spacing w:after="120" w:line="100" w:lineRule="atLeast"/>
              <w:ind w:left="1843"/>
              <w:contextualSpacing/>
              <w:jc w:val="both"/>
              <w:rPr>
                <w:rFonts w:ascii="Arial" w:eastAsia="Times New Roman" w:hAnsi="Arial" w:cs="Arial"/>
                <w:sz w:val="18"/>
                <w:szCs w:val="18"/>
                <w:lang w:eastAsia="it-IT"/>
              </w:rPr>
            </w:pPr>
          </w:p>
        </w:tc>
      </w:tr>
    </w:tbl>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4A4ECA" w:rsidRDefault="00D238EE" w:rsidP="00D238EE">
      <w:pPr>
        <w:spacing w:line="100" w:lineRule="atLeast"/>
        <w:ind w:left="360"/>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Conformità igienico-sanitaria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5"/>
      </w:tblGrid>
      <w:tr w:rsidR="00D238EE" w:rsidRPr="004A4ECA" w:rsidTr="00D238EE">
        <w:trPr>
          <w:trHeight w:val="786"/>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conforme</w:t>
            </w:r>
            <w:r w:rsidRPr="00D906D7">
              <w:rPr>
                <w:rFonts w:ascii="Arial" w:eastAsia="Times New Roman" w:hAnsi="Arial" w:cs="Arial"/>
                <w:sz w:val="20"/>
                <w:szCs w:val="20"/>
                <w:lang w:eastAsia="it-IT"/>
              </w:rPr>
              <w:t xml:space="preserve"> ai requisiti igienico-sanitari e alle ipotesi di deroghe previste </w:t>
            </w:r>
          </w:p>
          <w:p w:rsidR="00D238EE" w:rsidRPr="00D906D7" w:rsidRDefault="00D238EE" w:rsidP="00FB51FE">
            <w:pPr>
              <w:numPr>
                <w:ilvl w:val="0"/>
                <w:numId w:val="8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non è conforme</w:t>
            </w:r>
            <w:r w:rsidRPr="00D906D7">
              <w:rPr>
                <w:rFonts w:ascii="Arial" w:eastAsia="Times New Roman" w:hAnsi="Arial" w:cs="Arial"/>
                <w:sz w:val="20"/>
                <w:szCs w:val="20"/>
                <w:lang w:eastAsia="it-IT"/>
              </w:rPr>
              <w:t xml:space="preserve"> ai requisiti igienico-sanitari e alle ipotesi di deroghe previste e</w:t>
            </w:r>
          </w:p>
          <w:p w:rsidR="00D238EE" w:rsidRPr="004A4ECA" w:rsidRDefault="00D238EE" w:rsidP="00FB51FE">
            <w:pPr>
              <w:numPr>
                <w:ilvl w:val="0"/>
                <w:numId w:val="90"/>
              </w:numPr>
              <w:tabs>
                <w:tab w:val="left" w:pos="1843"/>
              </w:tabs>
              <w:suppressAutoHyphens/>
              <w:spacing w:after="120" w:line="100" w:lineRule="atLeast"/>
              <w:ind w:left="2127" w:hanging="993"/>
              <w:contextualSpacing/>
              <w:jc w:val="both"/>
              <w:rPr>
                <w:rFonts w:ascii="Arial" w:eastAsia="Times New Roman" w:hAnsi="Arial" w:cs="Arial"/>
                <w:b/>
                <w:sz w:val="18"/>
                <w:szCs w:val="18"/>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per la richiesta di deroga</w:t>
            </w:r>
          </w:p>
        </w:tc>
      </w:tr>
    </w:tbl>
    <w:p w:rsidR="003147D3" w:rsidRDefault="003147D3" w:rsidP="00D238EE">
      <w:pPr>
        <w:spacing w:before="120" w:line="100" w:lineRule="atLeast"/>
        <w:ind w:left="357"/>
        <w:jc w:val="both"/>
        <w:rPr>
          <w:rFonts w:ascii="Arial" w:eastAsia="Times New Roman" w:hAnsi="Arial" w:cs="Arial"/>
          <w:b/>
          <w:color w:val="808080"/>
          <w:sz w:val="18"/>
          <w:szCs w:val="18"/>
          <w:lang w:eastAsia="it-IT"/>
        </w:rPr>
      </w:pPr>
    </w:p>
    <w:p w:rsidR="003147D3" w:rsidRDefault="003147D3">
      <w:pPr>
        <w:spacing w:after="200" w:line="276" w:lineRule="auto"/>
        <w:rPr>
          <w:rFonts w:ascii="Arial" w:eastAsia="Times New Roman" w:hAnsi="Arial" w:cs="Arial"/>
          <w:b/>
          <w:color w:val="808080"/>
          <w:sz w:val="18"/>
          <w:szCs w:val="18"/>
          <w:lang w:eastAsia="it-IT"/>
        </w:rPr>
      </w:pPr>
      <w:r>
        <w:rPr>
          <w:rFonts w:ascii="Arial" w:eastAsia="Times New Roman" w:hAnsi="Arial" w:cs="Arial"/>
          <w:b/>
          <w:color w:val="808080"/>
          <w:sz w:val="18"/>
          <w:szCs w:val="18"/>
          <w:lang w:eastAsia="it-IT"/>
        </w:rPr>
        <w:br w:type="page"/>
      </w: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lastRenderedPageBreak/>
        <w:t>Interventi strutturali e/o in zona sismica</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855"/>
      </w:tblGrid>
      <w:tr w:rsidR="00D238EE" w:rsidRPr="004A4ECA" w:rsidTr="00D238EE">
        <w:trPr>
          <w:trHeight w:val="857"/>
        </w:trPr>
        <w:tc>
          <w:tcPr>
            <w:tcW w:w="9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147D3" w:rsidRPr="004A4ECA" w:rsidRDefault="003147D3" w:rsidP="003147D3">
            <w:pPr>
              <w:snapToGrid w:val="0"/>
              <w:rPr>
                <w:sz w:val="20"/>
                <w:szCs w:val="20"/>
              </w:rPr>
            </w:pPr>
          </w:p>
          <w:p w:rsidR="003147D3" w:rsidRPr="004A4ECA" w:rsidRDefault="003147D3" w:rsidP="003147D3">
            <w:pPr>
              <w:spacing w:after="120"/>
              <w:rPr>
                <w:rFonts w:ascii="Wingdings" w:hAnsi="Wingdings" w:cs="Wingdings"/>
                <w:sz w:val="20"/>
                <w:szCs w:val="20"/>
              </w:rPr>
            </w:pPr>
            <w:r w:rsidRPr="004A4ECA">
              <w:rPr>
                <w:rFonts w:ascii="Arial" w:hAnsi="Arial" w:cs="Arial"/>
                <w:b/>
                <w:sz w:val="20"/>
                <w:szCs w:val="20"/>
              </w:rPr>
              <w:t>che l’intervento</w:t>
            </w:r>
          </w:p>
          <w:p w:rsidR="003147D3" w:rsidRPr="004A4ECA" w:rsidRDefault="003147D3" w:rsidP="003147D3">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147D3" w:rsidRPr="004A4ECA" w:rsidRDefault="003147D3" w:rsidP="003147D3">
            <w:pPr>
              <w:ind w:left="1144" w:hanging="850"/>
              <w:rPr>
                <w:rFonts w:ascii="Wingdings" w:hAnsi="Wingdings" w:cs="Wingdings"/>
                <w:sz w:val="20"/>
                <w:szCs w:val="20"/>
              </w:rPr>
            </w:pPr>
          </w:p>
          <w:p w:rsidR="003147D3" w:rsidRPr="004A4ECA" w:rsidRDefault="003147D3" w:rsidP="003147D3">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147D3" w:rsidRPr="004A4ECA" w:rsidRDefault="003147D3" w:rsidP="003147D3">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3147D3" w:rsidRPr="004A4ECA" w:rsidRDefault="003147D3" w:rsidP="003147D3">
            <w:pPr>
              <w:tabs>
                <w:tab w:val="left" w:pos="810"/>
              </w:tabs>
              <w:spacing w:after="120"/>
              <w:ind w:left="1440"/>
              <w:rPr>
                <w:rFonts w:ascii="Arial" w:hAnsi="Arial" w:cs="Arial"/>
                <w:sz w:val="20"/>
                <w:szCs w:val="20"/>
              </w:rPr>
            </w:pPr>
          </w:p>
          <w:p w:rsidR="003147D3" w:rsidRPr="004A4ECA" w:rsidRDefault="003147D3" w:rsidP="003147D3">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147D3" w:rsidRPr="004A4ECA" w:rsidRDefault="003147D3" w:rsidP="003147D3">
            <w:pPr>
              <w:numPr>
                <w:ilvl w:val="1"/>
                <w:numId w:val="124"/>
              </w:numPr>
              <w:tabs>
                <w:tab w:val="left" w:pos="-993"/>
                <w:tab w:val="left" w:pos="885"/>
              </w:tabs>
              <w:suppressAutoHyphens/>
              <w:spacing w:after="120"/>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147D3" w:rsidRPr="004A4ECA" w:rsidRDefault="003147D3" w:rsidP="003147D3">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147D3" w:rsidRPr="004A4ECA" w:rsidRDefault="003147D3" w:rsidP="003147D3">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147D3" w:rsidRPr="004A4ECA" w:rsidRDefault="003147D3" w:rsidP="003147D3">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147D3" w:rsidRPr="004A4ECA" w:rsidRDefault="003147D3" w:rsidP="003147D3">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147D3" w:rsidRPr="004A4ECA" w:rsidRDefault="003147D3" w:rsidP="003147D3">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147D3" w:rsidRPr="004A4ECA" w:rsidRDefault="003147D3" w:rsidP="003147D3">
            <w:pPr>
              <w:tabs>
                <w:tab w:val="left" w:pos="719"/>
              </w:tabs>
              <w:spacing w:after="120"/>
              <w:ind w:left="1144" w:hanging="784"/>
              <w:rPr>
                <w:rFonts w:ascii="Wingdings" w:hAnsi="Wingdings" w:cs="Wingdings"/>
                <w:sz w:val="20"/>
                <w:szCs w:val="20"/>
              </w:rPr>
            </w:pPr>
          </w:p>
          <w:p w:rsidR="003147D3" w:rsidRPr="004A4ECA" w:rsidRDefault="003147D3" w:rsidP="003147D3">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147D3" w:rsidRDefault="003147D3" w:rsidP="003147D3">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3147D3" w:rsidRPr="004A4ECA" w:rsidRDefault="003147D3" w:rsidP="003147D3">
            <w:pPr>
              <w:tabs>
                <w:tab w:val="left" w:pos="1570"/>
              </w:tabs>
              <w:spacing w:after="120"/>
              <w:ind w:left="1452" w:hanging="284"/>
              <w:jc w:val="both"/>
              <w:rPr>
                <w:rFonts w:ascii="Arial" w:hAnsi="Arial" w:cs="Arial"/>
                <w:b/>
                <w:sz w:val="20"/>
                <w:szCs w:val="20"/>
              </w:rPr>
            </w:pPr>
          </w:p>
          <w:p w:rsidR="003147D3" w:rsidRPr="004A4ECA" w:rsidRDefault="003147D3" w:rsidP="003147D3">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D238EE" w:rsidRPr="004A4ECA" w:rsidRDefault="003147D3" w:rsidP="003147D3">
            <w:pPr>
              <w:tabs>
                <w:tab w:val="left" w:pos="1843"/>
              </w:tabs>
              <w:spacing w:after="120" w:line="100" w:lineRule="atLeast"/>
              <w:ind w:left="1134"/>
              <w:contextualSpacing/>
              <w:jc w:val="both"/>
              <w:rPr>
                <w:rFonts w:ascii="Tahoma" w:eastAsia="Times New Roman" w:hAnsi="Tahoma" w:cs="Tahoma"/>
                <w:sz w:val="18"/>
                <w:szCs w:val="18"/>
                <w:lang w:eastAsia="it-IT"/>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Qualità ambientale dei terreni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9"/>
      </w:tblGrid>
      <w:tr w:rsidR="00D238EE" w:rsidRPr="004A4ECA" w:rsidTr="00FF26EA">
        <w:trPr>
          <w:trHeight w:val="857"/>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alla qualità ambientale dei terreni,</w:t>
            </w:r>
          </w:p>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richiede indagini ambientali preventive </w:t>
            </w:r>
            <w:r w:rsidRPr="00D906D7">
              <w:rPr>
                <w:rFonts w:ascii="Arial" w:eastAsia="Times New Roman" w:hAnsi="Arial" w:cs="Arial"/>
                <w:sz w:val="20"/>
                <w:szCs w:val="20"/>
                <w:lang w:eastAsia="it-IT"/>
              </w:rPr>
              <w:t>in relazione alle attività finora svolte sull’area interessata dall’intervento</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a seguito delle preventive analisi ambientali effettuate, </w:t>
            </w:r>
            <w:r w:rsidRPr="00D906D7">
              <w:rPr>
                <w:rFonts w:ascii="Arial" w:eastAsia="Times New Roman" w:hAnsi="Arial" w:cs="Arial"/>
                <w:b/>
                <w:sz w:val="20"/>
                <w:szCs w:val="20"/>
                <w:lang w:eastAsia="it-IT"/>
              </w:rPr>
              <w:t>non necessita di bonifica</w:t>
            </w:r>
            <w:r w:rsidRPr="00D906D7">
              <w:rPr>
                <w:rFonts w:ascii="Arial" w:eastAsia="Times New Roman" w:hAnsi="Arial" w:cs="Arial"/>
                <w:sz w:val="20"/>
                <w:szCs w:val="20"/>
                <w:lang w:eastAsia="it-IT"/>
              </w:rPr>
              <w:t xml:space="preserve">, pertanto </w:t>
            </w:r>
          </w:p>
          <w:p w:rsidR="00D238EE" w:rsidRPr="00D906D7" w:rsidRDefault="00D238EE" w:rsidP="00FB51FE">
            <w:pPr>
              <w:numPr>
                <w:ilvl w:val="3"/>
                <w:numId w:val="93"/>
              </w:numPr>
              <w:tabs>
                <w:tab w:val="left" w:pos="1843"/>
              </w:tabs>
              <w:suppressAutoHyphens/>
              <w:spacing w:after="120" w:line="100" w:lineRule="atLeast"/>
              <w:ind w:left="2127" w:hanging="993"/>
              <w:contextualSpacing/>
              <w:jc w:val="both"/>
              <w:rPr>
                <w:rFonts w:ascii="Arial" w:eastAsia="Times New Roman" w:hAnsi="Arial" w:cs="Arial"/>
                <w:b/>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allegano i risultati delle</w:t>
            </w:r>
            <w:r w:rsidRPr="00D906D7">
              <w:rPr>
                <w:rFonts w:ascii="Arial" w:eastAsia="Times New Roman" w:hAnsi="Arial" w:cs="Arial"/>
                <w:sz w:val="20"/>
                <w:szCs w:val="20"/>
                <w:lang w:eastAsia="it-IT"/>
              </w:rPr>
              <w:t xml:space="preserve"> </w:t>
            </w:r>
            <w:r w:rsidRPr="00D906D7">
              <w:rPr>
                <w:rFonts w:ascii="Arial" w:eastAsia="Times New Roman" w:hAnsi="Arial" w:cs="Arial"/>
                <w:b/>
                <w:sz w:val="20"/>
                <w:szCs w:val="20"/>
                <w:lang w:eastAsia="it-IT"/>
              </w:rPr>
              <w:t>analisi ambientali dei terreni</w:t>
            </w:r>
          </w:p>
          <w:p w:rsidR="00D238EE" w:rsidRPr="00D906D7" w:rsidRDefault="00D238EE" w:rsidP="00FB51FE">
            <w:pPr>
              <w:numPr>
                <w:ilvl w:val="0"/>
                <w:numId w:val="93"/>
              </w:numPr>
              <w:tabs>
                <w:tab w:val="left" w:pos="851"/>
              </w:tabs>
              <w:suppressAutoHyphens/>
              <w:spacing w:after="120" w:line="100" w:lineRule="atLeast"/>
              <w:ind w:left="1134" w:hanging="850"/>
              <w:contextualSpacing/>
              <w:jc w:val="both"/>
              <w:rPr>
                <w:rFonts w:ascii="Tahoma" w:eastAsia="Times New Roman" w:hAnsi="Tahoma" w:cs="Tahoma"/>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Tahoma" w:eastAsia="Times New Roman" w:hAnsi="Tahoma" w:cs="Tahoma"/>
                <w:sz w:val="20"/>
                <w:szCs w:val="20"/>
                <w:lang w:eastAsia="it-IT"/>
              </w:rPr>
              <w:t xml:space="preserve">è stata oggetto di bonifica dei terreni con obiettivi compatibili con la destinazione d’uso del </w:t>
            </w:r>
            <w:r w:rsidRPr="00D906D7">
              <w:rPr>
                <w:rFonts w:ascii="Tahoma" w:eastAsia="Times New Roman" w:hAnsi="Tahoma" w:cs="Tahoma"/>
                <w:sz w:val="20"/>
                <w:szCs w:val="20"/>
                <w:lang w:eastAsia="it-IT"/>
              </w:rPr>
              <w:lastRenderedPageBreak/>
              <w:t>presente intervento, come risulta dalla certificazione conclusiva di avvenuta bonifica rilasciata da _______</w:t>
            </w:r>
            <w:r w:rsidRPr="00D906D7">
              <w:rPr>
                <w:rFonts w:ascii="Arial" w:eastAsia="Times New Roman" w:hAnsi="Arial" w:cs="Arial"/>
                <w:sz w:val="20"/>
                <w:szCs w:val="20"/>
                <w:lang w:eastAsia="it-IT"/>
              </w:rPr>
              <w:t xml:space="preserve"> in data  </w:t>
            </w:r>
            <w:r w:rsidRPr="00D906D7">
              <w:rPr>
                <w:rFonts w:ascii="Arial" w:eastAsia="Times New Roman" w:hAnsi="Arial" w:cs="Arial"/>
                <w:i/>
                <w:color w:val="808080"/>
                <w:sz w:val="20"/>
                <w:szCs w:val="20"/>
                <w:lang w:eastAsia="it-IT"/>
              </w:rPr>
              <w:t>|__|__|__|__|__|__|__|__|</w:t>
            </w:r>
            <w:r w:rsidRPr="00D906D7">
              <w:rPr>
                <w:rFonts w:ascii="Tahoma" w:eastAsia="Times New Roman" w:hAnsi="Tahoma" w:cs="Tahoma"/>
                <w:sz w:val="20"/>
                <w:szCs w:val="20"/>
                <w:lang w:eastAsia="it-IT"/>
              </w:rPr>
              <w:t xml:space="preserve"> (rif. artt. 248, c. 2 e 242bis. c. 4 del d.lgs. n. 152/2006)</w:t>
            </w:r>
          </w:p>
          <w:p w:rsidR="00D238EE" w:rsidRPr="004A4ECA" w:rsidRDefault="00D238EE" w:rsidP="00D238EE">
            <w:pPr>
              <w:tabs>
                <w:tab w:val="left" w:pos="851"/>
                <w:tab w:val="left" w:pos="1843"/>
              </w:tabs>
              <w:spacing w:after="120" w:line="100" w:lineRule="atLeast"/>
              <w:contextualSpacing/>
              <w:jc w:val="both"/>
              <w:rPr>
                <w:rFonts w:ascii="Arial" w:eastAsia="Times New Roman" w:hAnsi="Arial" w:cs="Arial"/>
                <w:sz w:val="18"/>
                <w:szCs w:val="18"/>
                <w:lang w:eastAsia="it-IT"/>
              </w:rPr>
            </w:pPr>
          </w:p>
        </w:tc>
      </w:tr>
    </w:tbl>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568"/>
        <w:jc w:val="both"/>
        <w:rPr>
          <w:rFonts w:ascii="Arial" w:eastAsia="Times New Roman" w:hAnsi="Arial" w:cs="Arial"/>
          <w:b/>
          <w:color w:val="808080"/>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Opere di urbanizzazione primaria </w:t>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r w:rsidRPr="00D906D7">
        <w:rPr>
          <w:rFonts w:ascii="Arial" w:eastAsia="Times New Roman" w:hAnsi="Arial" w:cs="Arial"/>
          <w:b/>
          <w:color w:val="808080"/>
          <w:sz w:val="22"/>
          <w:szCs w:val="22"/>
          <w:lang w:eastAsia="it-IT"/>
        </w:rPr>
        <w:tab/>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8"/>
      </w:tblGrid>
      <w:tr w:rsidR="00D238EE" w:rsidRPr="004A4ECA" w:rsidTr="00D238EE">
        <w:trPr>
          <w:trHeight w:val="857"/>
        </w:trPr>
        <w:tc>
          <w:tcPr>
            <w:tcW w:w="9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l’area/immobile oggetto di intervento</w:t>
            </w:r>
          </w:p>
          <w:p w:rsidR="00D238EE" w:rsidRPr="00D906D7"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è dotata delle opere di urbanizzazione primaria</w:t>
            </w:r>
            <w:r w:rsidRPr="00D906D7">
              <w:rPr>
                <w:rFonts w:ascii="Arial" w:eastAsia="Times New Roman" w:hAnsi="Arial" w:cs="Arial"/>
                <w:sz w:val="20"/>
                <w:szCs w:val="20"/>
                <w:lang w:eastAsia="it-IT"/>
              </w:rPr>
              <w:t xml:space="preserve"> </w:t>
            </w:r>
          </w:p>
          <w:p w:rsidR="00D238EE" w:rsidRPr="004A4ECA" w:rsidRDefault="00D238EE" w:rsidP="00FB51FE">
            <w:pPr>
              <w:numPr>
                <w:ilvl w:val="0"/>
                <w:numId w:val="99"/>
              </w:numPr>
              <w:tabs>
                <w:tab w:val="left" w:pos="851"/>
              </w:tabs>
              <w:suppressAutoHyphens/>
              <w:spacing w:after="120" w:line="100" w:lineRule="atLeast"/>
              <w:ind w:left="1134" w:hanging="850"/>
              <w:contextualSpacing/>
              <w:jc w:val="both"/>
              <w:rPr>
                <w:rFonts w:ascii="Arial" w:eastAsia="Times New Roman" w:hAnsi="Arial" w:cs="Arial"/>
                <w:i/>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 xml:space="preserve">non è dotata delle opere di urbanizzazione primaria e </w:t>
            </w:r>
            <w:r w:rsidRPr="00D906D7">
              <w:rPr>
                <w:rFonts w:ascii="Arial" w:eastAsia="Times New Roman" w:hAnsi="Arial" w:cs="Arial"/>
                <w:sz w:val="20"/>
                <w:szCs w:val="20"/>
                <w:lang w:eastAsia="it-IT"/>
              </w:rPr>
              <w:t xml:space="preserve">la loro attuazione è prevista da parte dell’amministrazione comunale nel corso del prossimo triennio ovvero la loro attuazione è contenuta nella convenzione stipulata in data </w:t>
            </w:r>
            <w:r w:rsidRPr="00D906D7">
              <w:rPr>
                <w:rFonts w:ascii="Arial" w:eastAsia="Times New Roman" w:hAnsi="Arial" w:cs="Arial"/>
                <w:i/>
                <w:sz w:val="20"/>
                <w:szCs w:val="20"/>
                <w:lang w:eastAsia="it-IT"/>
              </w:rPr>
              <w:t>|__|__|__|__|__|__|__|__|</w:t>
            </w:r>
          </w:p>
        </w:tc>
      </w:tr>
    </w:tbl>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238EE">
      <w:pPr>
        <w:spacing w:line="100" w:lineRule="atLeast"/>
        <w:jc w:val="both"/>
        <w:rPr>
          <w:rFonts w:ascii="Tahoma" w:eastAsia="Times New Roman" w:hAnsi="Tahoma" w:cs="Tahoma"/>
          <w:sz w:val="22"/>
          <w:szCs w:val="22"/>
          <w:lang w:eastAsia="it-IT"/>
        </w:rPr>
      </w:pPr>
    </w:p>
    <w:p w:rsidR="00D238EE" w:rsidRPr="00D906D7" w:rsidRDefault="00D238EE" w:rsidP="00D906D7">
      <w:pPr>
        <w:numPr>
          <w:ilvl w:val="0"/>
          <w:numId w:val="18"/>
        </w:numPr>
        <w:suppressAutoHyphens/>
        <w:spacing w:before="120" w:after="120" w:line="100" w:lineRule="atLeast"/>
        <w:ind w:left="357" w:hanging="499"/>
        <w:jc w:val="both"/>
        <w:rPr>
          <w:rFonts w:ascii="Arial" w:eastAsia="Times New Roman" w:hAnsi="Arial" w:cs="Arial"/>
          <w:b/>
          <w:color w:val="808080"/>
          <w:sz w:val="22"/>
          <w:szCs w:val="22"/>
          <w:lang w:eastAsia="it-IT"/>
        </w:rPr>
      </w:pPr>
      <w:r w:rsidRPr="00D906D7">
        <w:rPr>
          <w:rFonts w:ascii="Arial" w:eastAsia="Times New Roman" w:hAnsi="Arial" w:cs="Arial"/>
          <w:b/>
          <w:color w:val="808080"/>
          <w:sz w:val="22"/>
          <w:szCs w:val="22"/>
          <w:lang w:eastAsia="it-IT"/>
        </w:rPr>
        <w:t xml:space="preserve">Scarichi idrici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34"/>
      </w:tblGrid>
      <w:tr w:rsidR="00D238EE" w:rsidRPr="004A4ECA" w:rsidTr="003147D3">
        <w:trPr>
          <w:trHeight w:val="857"/>
        </w:trPr>
        <w:tc>
          <w:tcPr>
            <w:tcW w:w="9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D906D7" w:rsidRDefault="00D238EE" w:rsidP="00D238EE">
            <w:pPr>
              <w:spacing w:line="100" w:lineRule="atLeast"/>
              <w:jc w:val="both"/>
              <w:rPr>
                <w:rFonts w:ascii="Tahoma" w:eastAsia="Times New Roman" w:hAnsi="Tahoma" w:cs="Tahoma"/>
                <w:sz w:val="20"/>
                <w:szCs w:val="20"/>
                <w:lang w:eastAsia="it-IT"/>
              </w:rPr>
            </w:pPr>
          </w:p>
          <w:p w:rsidR="00D238EE" w:rsidRPr="00D906D7" w:rsidRDefault="00D238EE" w:rsidP="00D238EE">
            <w:pPr>
              <w:spacing w:after="120" w:line="100" w:lineRule="atLeast"/>
              <w:contextualSpacing/>
              <w:jc w:val="both"/>
              <w:rPr>
                <w:rFonts w:ascii="Arial" w:eastAsia="Times New Roman" w:hAnsi="Arial" w:cs="Arial"/>
                <w:b/>
                <w:sz w:val="20"/>
                <w:szCs w:val="20"/>
                <w:lang w:eastAsia="it-IT"/>
              </w:rPr>
            </w:pPr>
            <w:r w:rsidRPr="00D906D7">
              <w:rPr>
                <w:rFonts w:ascii="Arial" w:eastAsia="Times New Roman" w:hAnsi="Arial" w:cs="Arial"/>
                <w:b/>
                <w:sz w:val="20"/>
                <w:szCs w:val="20"/>
                <w:lang w:eastAsia="it-IT"/>
              </w:rPr>
              <w:t>che l’intervento, in relazione agli eventuali scarichi idrici previsti nel progetto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non necessita di autorizzazione allo scarico</w:t>
            </w:r>
          </w:p>
          <w:p w:rsidR="00D238EE" w:rsidRPr="00D906D7" w:rsidRDefault="00D238EE" w:rsidP="00FB51FE">
            <w:pPr>
              <w:numPr>
                <w:ilvl w:val="0"/>
                <w:numId w:val="84"/>
              </w:numPr>
              <w:tabs>
                <w:tab w:val="left" w:pos="851"/>
              </w:tabs>
              <w:suppressAutoHyphens/>
              <w:spacing w:after="240" w:line="100" w:lineRule="atLeast"/>
              <w:ind w:left="1135" w:hanging="851"/>
              <w:contextualSpacing/>
              <w:jc w:val="both"/>
              <w:rPr>
                <w:rFonts w:ascii="Arial" w:eastAsia="Times New Roman" w:hAnsi="Arial" w:cs="Arial"/>
                <w:b/>
                <w:i/>
                <w:color w:val="A6A6A6"/>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allo scarico e la stessa è stata richiesta / ottenuta nell’ambito di altre autorizzazioni o valutazioni ambientali (AUA, AIA, VIA) </w:t>
            </w:r>
            <w:r w:rsidRPr="00D906D7">
              <w:rPr>
                <w:rFonts w:ascii="Arial" w:eastAsia="Times New Roman" w:hAnsi="Arial" w:cs="Arial"/>
                <w:sz w:val="20"/>
                <w:szCs w:val="20"/>
                <w:lang w:eastAsia="it-IT"/>
              </w:rPr>
              <w:tab/>
            </w:r>
            <w:r w:rsidRPr="00D906D7">
              <w:rPr>
                <w:rFonts w:ascii="Arial" w:eastAsia="Times New Roman" w:hAnsi="Arial" w:cs="Arial"/>
                <w:sz w:val="20"/>
                <w:szCs w:val="20"/>
                <w:lang w:eastAsia="it-IT"/>
              </w:rPr>
              <w:br/>
            </w:r>
            <w:r w:rsidRPr="00D906D7">
              <w:rPr>
                <w:rFonts w:ascii="Arial" w:eastAsia="Times New Roman" w:hAnsi="Arial" w:cs="Arial"/>
                <w:b/>
                <w:i/>
                <w:color w:val="A6A6A6"/>
                <w:sz w:val="20"/>
                <w:szCs w:val="20"/>
                <w:lang w:eastAsia="it-IT"/>
              </w:rPr>
              <w:t>(solo nel caso di presentazione allo Sportello Unico per le Attività Produttive - SUAP)</w:t>
            </w:r>
          </w:p>
          <w:p w:rsidR="00D238EE" w:rsidRPr="00D906D7" w:rsidRDefault="00D238EE" w:rsidP="00FB51FE">
            <w:pPr>
              <w:numPr>
                <w:ilvl w:val="0"/>
                <w:numId w:val="84"/>
              </w:numPr>
              <w:tabs>
                <w:tab w:val="left" w:pos="851"/>
              </w:tabs>
              <w:suppressAutoHyphens/>
              <w:spacing w:after="120" w:line="100" w:lineRule="atLeast"/>
              <w:ind w:left="1135" w:hanging="851"/>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necessita di autorizzazione </w:t>
            </w:r>
          </w:p>
          <w:p w:rsidR="00D238EE" w:rsidRPr="00D906D7" w:rsidRDefault="00D238EE" w:rsidP="00FB51FE">
            <w:pPr>
              <w:numPr>
                <w:ilvl w:val="0"/>
                <w:numId w:val="100"/>
              </w:numPr>
              <w:tabs>
                <w:tab w:val="left" w:pos="1843"/>
              </w:tabs>
              <w:suppressAutoHyphens/>
              <w:spacing w:after="120" w:line="100" w:lineRule="atLeast"/>
              <w:ind w:left="2127" w:hanging="993"/>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pubblica fognatura</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 </w:t>
            </w:r>
            <w:r w:rsidRPr="00D906D7">
              <w:rPr>
                <w:rFonts w:ascii="Arial" w:eastAsia="Times New Roman" w:hAnsi="Arial" w:cs="Arial"/>
                <w:sz w:val="20"/>
                <w:szCs w:val="20"/>
                <w:lang w:eastAsia="it-IT"/>
              </w:rPr>
              <w:br/>
            </w:r>
          </w:p>
          <w:p w:rsidR="00D238EE" w:rsidRPr="00D906D7" w:rsidRDefault="00D238EE" w:rsidP="00FB51FE">
            <w:pPr>
              <w:numPr>
                <w:ilvl w:val="0"/>
                <w:numId w:val="85"/>
              </w:numPr>
              <w:tabs>
                <w:tab w:val="left" w:pos="2694"/>
              </w:tabs>
              <w:suppressAutoHyphens/>
              <w:spacing w:after="240" w:line="100" w:lineRule="atLeast"/>
              <w:ind w:left="2977" w:hanging="1135"/>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la relativa autorizzazione è stata ottenuta con prot.</w:t>
            </w:r>
            <w:r w:rsidRPr="00D906D7">
              <w:rPr>
                <w:rFonts w:ascii="Arial" w:eastAsia="Times New Roman" w:hAnsi="Arial" w:cs="Arial"/>
                <w:i/>
                <w:color w:val="808080"/>
                <w:sz w:val="20"/>
                <w:szCs w:val="20"/>
                <w:lang w:eastAsia="it-IT"/>
              </w:rPr>
              <w:t xml:space="preserve"> 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 xml:space="preserve"> |__|__|__|__|__|__|__|__|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allo scarico in acque superficiali, sul suolo e negli strati superficiali del sottosuolo</w:t>
            </w:r>
            <w:r w:rsidRPr="00D906D7">
              <w:rPr>
                <w:rFonts w:ascii="Arial" w:eastAsia="Times New Roman" w:hAnsi="Arial" w:cs="Arial"/>
                <w:sz w:val="20"/>
                <w:szCs w:val="20"/>
                <w:lang w:eastAsia="it-IT"/>
              </w:rPr>
              <w:t xml:space="preserve"> ai sensi del d.lgs. n. 152/2006 e pertanto</w:t>
            </w:r>
          </w:p>
          <w:p w:rsidR="00D238EE" w:rsidRPr="00D906D7" w:rsidRDefault="00D238EE" w:rsidP="00FB51FE">
            <w:pPr>
              <w:numPr>
                <w:ilvl w:val="0"/>
                <w:numId w:val="96"/>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D906D7" w:rsidRDefault="00D238EE" w:rsidP="00FB51FE">
            <w:pPr>
              <w:numPr>
                <w:ilvl w:val="0"/>
                <w:numId w:val="96"/>
              </w:numPr>
              <w:tabs>
                <w:tab w:val="left" w:pos="2694"/>
              </w:tabs>
              <w:suppressAutoHyphens/>
              <w:spacing w:after="240" w:line="100" w:lineRule="atLeast"/>
              <w:ind w:left="2977" w:hanging="1134"/>
              <w:contextualSpacing/>
              <w:jc w:val="both"/>
              <w:rPr>
                <w:rFonts w:ascii="Arial" w:eastAsia="Times New Roman" w:hAnsi="Arial" w:cs="Arial"/>
                <w:i/>
                <w:color w:val="808080"/>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p w:rsidR="00D238EE" w:rsidRPr="00D906D7" w:rsidRDefault="00D238EE" w:rsidP="00FB51FE">
            <w:pPr>
              <w:numPr>
                <w:ilvl w:val="0"/>
                <w:numId w:val="100"/>
              </w:numPr>
              <w:tabs>
                <w:tab w:val="left" w:pos="1843"/>
              </w:tabs>
              <w:suppressAutoHyphens/>
              <w:spacing w:after="120" w:line="100" w:lineRule="atLeast"/>
              <w:ind w:left="2127" w:hanging="993"/>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all’allaccio in pubblica fognatura</w:t>
            </w:r>
            <w:r w:rsidRPr="00D906D7">
              <w:rPr>
                <w:rFonts w:ascii="Arial" w:eastAsia="Times New Roman" w:hAnsi="Arial" w:cs="Arial"/>
                <w:sz w:val="20"/>
                <w:szCs w:val="20"/>
                <w:lang w:eastAsia="it-IT"/>
              </w:rPr>
              <w:t xml:space="preserve"> ai sensi della corrispondente normativa regionale e pertanto</w:t>
            </w:r>
          </w:p>
          <w:p w:rsidR="00D238EE" w:rsidRPr="00D906D7" w:rsidRDefault="00D238EE" w:rsidP="00FB51FE">
            <w:pPr>
              <w:numPr>
                <w:ilvl w:val="0"/>
                <w:numId w:val="101"/>
              </w:numPr>
              <w:tabs>
                <w:tab w:val="left" w:pos="2694"/>
              </w:tabs>
              <w:suppressAutoHyphens/>
              <w:spacing w:after="120" w:line="100" w:lineRule="atLeast"/>
              <w:ind w:left="2977" w:hanging="1134"/>
              <w:contextualSpacing/>
              <w:jc w:val="both"/>
              <w:rPr>
                <w:rFonts w:ascii="Arial" w:eastAsia="Times New Roman" w:hAnsi="Arial" w:cs="Arial"/>
                <w:sz w:val="20"/>
                <w:szCs w:val="2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r>
            <w:r w:rsidRPr="00D906D7">
              <w:rPr>
                <w:rFonts w:ascii="Arial" w:eastAsia="Times New Roman" w:hAnsi="Arial" w:cs="Arial"/>
                <w:b/>
                <w:sz w:val="20"/>
                <w:szCs w:val="20"/>
                <w:lang w:eastAsia="it-IT"/>
              </w:rPr>
              <w:t>si allega la documentazione necessaria</w:t>
            </w:r>
            <w:r w:rsidRPr="00D906D7">
              <w:rPr>
                <w:rFonts w:ascii="Arial" w:eastAsia="Times New Roman" w:hAnsi="Arial" w:cs="Arial"/>
                <w:sz w:val="20"/>
                <w:szCs w:val="20"/>
                <w:lang w:eastAsia="it-IT"/>
              </w:rPr>
              <w:t xml:space="preserve"> ai fini del rilascio dell’autorizzazione</w:t>
            </w:r>
            <w:r w:rsidRPr="00D906D7">
              <w:rPr>
                <w:rFonts w:ascii="Arial" w:eastAsia="Times New Roman" w:hAnsi="Arial" w:cs="Arial"/>
                <w:sz w:val="20"/>
                <w:szCs w:val="20"/>
                <w:lang w:eastAsia="it-IT"/>
              </w:rPr>
              <w:br/>
            </w:r>
          </w:p>
          <w:p w:rsidR="00D238EE" w:rsidRPr="004A4ECA" w:rsidRDefault="00D238EE" w:rsidP="00FB51FE">
            <w:pPr>
              <w:numPr>
                <w:ilvl w:val="0"/>
                <w:numId w:val="101"/>
              </w:numPr>
              <w:tabs>
                <w:tab w:val="left" w:pos="2694"/>
              </w:tabs>
              <w:suppressAutoHyphens/>
              <w:spacing w:after="120" w:line="100" w:lineRule="atLeast"/>
              <w:ind w:left="2977" w:hanging="1135"/>
              <w:contextualSpacing/>
              <w:jc w:val="both"/>
              <w:rPr>
                <w:rFonts w:ascii="Arial" w:eastAsia="Times New Roman" w:hAnsi="Arial" w:cs="Arial"/>
                <w:i/>
                <w:color w:val="808080"/>
                <w:lang w:eastAsia="it-IT"/>
              </w:rPr>
            </w:pPr>
            <w:r w:rsidRPr="00D906D7">
              <w:rPr>
                <w:rFonts w:ascii="Wingdings" w:eastAsia="Times New Roman" w:hAnsi="Wingdings" w:cs="Arial"/>
                <w:sz w:val="20"/>
                <w:szCs w:val="20"/>
                <w:lang w:eastAsia="it-IT"/>
              </w:rPr>
              <w:t></w:t>
            </w:r>
            <w:r w:rsidRPr="00D906D7">
              <w:rPr>
                <w:rFonts w:ascii="Arial" w:eastAsia="Times New Roman" w:hAnsi="Arial" w:cs="Arial"/>
                <w:sz w:val="20"/>
                <w:szCs w:val="20"/>
                <w:lang w:eastAsia="it-IT"/>
              </w:rPr>
              <w:tab/>
              <w:t xml:space="preserve">la relativa autorizzazione è stata ottenuta con prot. </w:t>
            </w:r>
            <w:r w:rsidRPr="00D906D7">
              <w:rPr>
                <w:rFonts w:ascii="Arial" w:eastAsia="Times New Roman" w:hAnsi="Arial" w:cs="Arial"/>
                <w:i/>
                <w:color w:val="808080"/>
                <w:sz w:val="20"/>
                <w:szCs w:val="20"/>
                <w:lang w:eastAsia="it-IT"/>
              </w:rPr>
              <w:t>______________</w:t>
            </w:r>
            <w:r w:rsidRPr="00D906D7">
              <w:rPr>
                <w:rFonts w:ascii="Arial" w:eastAsia="Times New Roman" w:hAnsi="Arial" w:cs="Arial"/>
                <w:sz w:val="20"/>
                <w:szCs w:val="20"/>
                <w:lang w:eastAsia="it-IT"/>
              </w:rPr>
              <w:t xml:space="preserve"> </w:t>
            </w:r>
            <w:r w:rsidRPr="00D906D7">
              <w:rPr>
                <w:rFonts w:ascii="Arial" w:eastAsia="Times New Roman" w:hAnsi="Arial" w:cs="Arial"/>
                <w:sz w:val="20"/>
                <w:szCs w:val="20"/>
                <w:lang w:eastAsia="it-IT"/>
              </w:rPr>
              <w:br/>
              <w:t xml:space="preserve">in data  </w:t>
            </w:r>
            <w:r w:rsidRPr="00D906D7">
              <w:rPr>
                <w:rFonts w:ascii="Arial" w:eastAsia="Times New Roman" w:hAnsi="Arial" w:cs="Arial"/>
                <w:i/>
                <w:color w:val="808080"/>
                <w:sz w:val="20"/>
                <w:szCs w:val="20"/>
                <w:lang w:eastAsia="it-IT"/>
              </w:rPr>
              <w:t>|__|__|__|__|__|__|__|__|</w:t>
            </w:r>
          </w:p>
        </w:tc>
      </w:tr>
    </w:tbl>
    <w:p w:rsidR="003147D3" w:rsidRDefault="003147D3" w:rsidP="00D238EE">
      <w:pPr>
        <w:spacing w:line="100" w:lineRule="atLeast"/>
        <w:jc w:val="both"/>
        <w:rPr>
          <w:rFonts w:ascii="Tahoma" w:eastAsia="Times New Roman" w:hAnsi="Tahoma" w:cs="Tahoma"/>
          <w:sz w:val="18"/>
          <w:szCs w:val="18"/>
          <w:lang w:eastAsia="it-IT"/>
        </w:rPr>
      </w:pPr>
    </w:p>
    <w:p w:rsidR="003147D3" w:rsidRDefault="003147D3">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715"/>
        </w:trPr>
        <w:tc>
          <w:tcPr>
            <w:tcW w:w="10632" w:type="dxa"/>
            <w:tcBorders>
              <w:top w:val="nil"/>
              <w:left w:val="nil"/>
              <w:bottom w:val="nil"/>
              <w:right w:val="nil"/>
            </w:tcBorders>
            <w:shd w:val="clear" w:color="auto" w:fill="E6E6E6"/>
            <w:vAlign w:val="center"/>
          </w:tcPr>
          <w:p w:rsidR="00D238EE" w:rsidRPr="004A4ECA" w:rsidRDefault="00D238EE" w:rsidP="00D238EE">
            <w:pPr>
              <w:rPr>
                <w:rFonts w:ascii="Arial" w:eastAsia="Times New Roman" w:hAnsi="Arial" w:cs="Arial"/>
                <w:b/>
                <w:i/>
                <w:sz w:val="18"/>
                <w:szCs w:val="18"/>
                <w:lang w:eastAsia="it-IT"/>
              </w:rPr>
            </w:pPr>
            <w:r w:rsidRPr="004A4ECA">
              <w:rPr>
                <w:rFonts w:ascii="Arial" w:eastAsia="Times New Roman" w:hAnsi="Arial" w:cs="Arial"/>
                <w:b/>
                <w:i/>
                <w:sz w:val="18"/>
                <w:szCs w:val="18"/>
                <w:lang w:eastAsia="it-IT"/>
              </w:rPr>
              <w:lastRenderedPageBreak/>
              <w:t>DICHIARAZIONI SUL RISPETTO DI OBBLIGHI IMPOSTI DALLA NORMATIVA REG</w:t>
            </w:r>
            <w:r w:rsidR="00325A8D" w:rsidRPr="004A4ECA">
              <w:rPr>
                <w:rFonts w:ascii="Arial" w:eastAsia="Times New Roman" w:hAnsi="Arial" w:cs="Arial"/>
                <w:b/>
                <w:i/>
                <w:sz w:val="18"/>
                <w:szCs w:val="18"/>
                <w:lang w:eastAsia="it-IT"/>
              </w:rPr>
              <w:t>IONALE</w:t>
            </w:r>
            <w:r w:rsidRPr="004A4ECA">
              <w:rPr>
                <w:rFonts w:ascii="Arial" w:eastAsia="Times New Roman" w:hAnsi="Arial" w:cs="Arial"/>
                <w:b/>
                <w:i/>
                <w:sz w:val="18"/>
                <w:szCs w:val="18"/>
                <w:lang w:eastAsia="it-IT"/>
              </w:rPr>
              <w:br/>
              <w:t xml:space="preserve"> </w:t>
            </w:r>
            <w:r w:rsidRPr="004A4ECA">
              <w:rPr>
                <w:rFonts w:ascii="Arial" w:eastAsia="Times New Roman" w:hAnsi="Arial" w:cs="Arial"/>
                <w:b/>
                <w:i/>
                <w:color w:val="808080"/>
                <w:sz w:val="18"/>
                <w:szCs w:val="18"/>
                <w:lang w:eastAsia="it-IT"/>
              </w:rPr>
              <w:t>(ad es. tutela del verde, illuminazione, ecc.)</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335"/>
        </w:trPr>
        <w:tc>
          <w:tcPr>
            <w:tcW w:w="10632" w:type="dxa"/>
            <w:tcBorders>
              <w:top w:val="nil"/>
              <w:left w:val="nil"/>
              <w:bottom w:val="nil"/>
              <w:right w:val="nil"/>
            </w:tcBorders>
            <w:shd w:val="clear" w:color="auto" w:fill="E6E6E6"/>
            <w:vAlign w:val="center"/>
          </w:tcPr>
          <w:p w:rsidR="00D238EE" w:rsidRPr="004A4ECA" w:rsidRDefault="00D238EE" w:rsidP="00D238EE">
            <w:pPr>
              <w:spacing w:line="100" w:lineRule="atLeast"/>
              <w:rPr>
                <w:rFonts w:ascii="Arial" w:eastAsia="Times New Roman" w:hAnsi="Arial" w:cs="Arial"/>
                <w:b/>
                <w:i/>
                <w:sz w:val="18"/>
                <w:szCs w:val="18"/>
                <w:lang w:eastAsia="it-IT"/>
              </w:rPr>
            </w:pPr>
            <w:r w:rsidRPr="004A4ECA">
              <w:rPr>
                <w:rFonts w:ascii="Arial" w:eastAsia="Times New Roman" w:hAnsi="Arial" w:cs="Arial"/>
                <w:b/>
                <w:i/>
                <w:sz w:val="18"/>
                <w:szCs w:val="18"/>
                <w:lang w:eastAsia="it-IT"/>
              </w:rPr>
              <w:t xml:space="preserve">DICHIARAZIONI RELATIVE AI VINCOLI </w:t>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r w:rsidRPr="004A4ECA">
              <w:rPr>
                <w:rFonts w:ascii="Arial" w:eastAsia="Times New Roman" w:hAnsi="Arial" w:cs="Arial"/>
                <w:b/>
                <w:i/>
                <w:sz w:val="18"/>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tbl>
      <w:tblPr>
        <w:tblW w:w="10632" w:type="dxa"/>
        <w:tblInd w:w="-426" w:type="dxa"/>
        <w:tblBorders>
          <w:top w:val="nil"/>
          <w:left w:val="nil"/>
          <w:bottom w:val="nil"/>
          <w:right w:val="nil"/>
          <w:insideH w:val="nil"/>
          <w:insideV w:val="nil"/>
        </w:tblBorders>
        <w:tblLook w:val="0000" w:firstRow="0" w:lastRow="0" w:firstColumn="0" w:lastColumn="0" w:noHBand="0" w:noVBand="0"/>
      </w:tblPr>
      <w:tblGrid>
        <w:gridCol w:w="10632"/>
      </w:tblGrid>
      <w:tr w:rsidR="00D238EE" w:rsidRPr="004A4ECA" w:rsidTr="003147D3">
        <w:trPr>
          <w:trHeight w:val="335"/>
        </w:trPr>
        <w:tc>
          <w:tcPr>
            <w:tcW w:w="10632"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8"/>
                <w:szCs w:val="18"/>
                <w:lang w:eastAsia="it-IT"/>
              </w:rPr>
              <w:t>TUTELA STORICO-AMBIENTALE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1D7DD0" w:rsidRPr="004A4ECA" w:rsidRDefault="001D7DD0" w:rsidP="003147D3">
      <w:pPr>
        <w:ind w:hanging="426"/>
        <w:jc w:val="both"/>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1D7DD0" w:rsidRPr="004A4ECA" w:rsidRDefault="001D7DD0" w:rsidP="001D7DD0">
      <w:pPr>
        <w:suppressAutoHyphens/>
        <w:spacing w:before="120" w:after="120" w:line="100" w:lineRule="atLeast"/>
        <w:ind w:hanging="567"/>
        <w:jc w:val="both"/>
        <w:rPr>
          <w:rFonts w:ascii="Arial" w:eastAsia="Times New Roman" w:hAnsi="Arial" w:cs="Arial"/>
          <w:b/>
          <w:color w:val="808080"/>
          <w:sz w:val="22"/>
          <w:szCs w:val="22"/>
          <w:lang w:eastAsia="it-IT"/>
        </w:rPr>
      </w:pPr>
      <w:r w:rsidRPr="004A4ECA">
        <w:rPr>
          <w:rFonts w:ascii="Arial" w:eastAsia="Times New Roman" w:hAnsi="Arial" w:cs="Arial"/>
          <w:b/>
          <w:sz w:val="22"/>
          <w:szCs w:val="22"/>
          <w:lang w:eastAsia="it-IT"/>
        </w:rPr>
        <w:t>16)</w:t>
      </w:r>
      <w:r w:rsidRPr="004A4ECA">
        <w:rPr>
          <w:rFonts w:ascii="Arial" w:eastAsia="Times New Roman" w:hAnsi="Arial" w:cs="Arial"/>
          <w:b/>
          <w:color w:val="808080"/>
          <w:sz w:val="22"/>
          <w:szCs w:val="22"/>
          <w:lang w:eastAsia="it-IT"/>
        </w:rPr>
        <w:tab/>
        <w:t>Bene sottoposto ad autorizzazione paesaggistica</w:t>
      </w:r>
      <w:r w:rsidRPr="004A4ECA">
        <w:rPr>
          <w:rStyle w:val="Richiamoallanotaapidipagina"/>
          <w:rFonts w:ascii="Arial" w:eastAsia="Times New Roman" w:hAnsi="Arial" w:cs="Arial"/>
          <w:b/>
          <w:color w:val="808080"/>
          <w:sz w:val="22"/>
          <w:szCs w:val="22"/>
          <w:lang w:eastAsia="it-IT"/>
        </w:rPr>
        <w:footnoteReference w:id="8"/>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r>
      <w:r w:rsidRPr="004A4ECA">
        <w:rPr>
          <w:rFonts w:ascii="Arial" w:eastAsia="Times New Roman" w:hAnsi="Arial" w:cs="Arial"/>
          <w:b/>
          <w:color w:val="808080"/>
          <w:sz w:val="22"/>
          <w:szCs w:val="22"/>
          <w:lang w:eastAsia="it-IT"/>
        </w:rPr>
        <w:tab/>
        <w:t xml:space="preserve">     </w:t>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773"/>
      </w:tblGrid>
      <w:tr w:rsidR="001D7DD0"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7DD0" w:rsidRPr="003147D3" w:rsidRDefault="001D7DD0" w:rsidP="00CD506A">
            <w:pPr>
              <w:spacing w:line="100" w:lineRule="atLeast"/>
              <w:jc w:val="both"/>
              <w:rPr>
                <w:rFonts w:ascii="Arial" w:eastAsia="Times New Roman" w:hAnsi="Arial" w:cs="Arial"/>
                <w:sz w:val="20"/>
                <w:szCs w:val="20"/>
                <w:lang w:eastAsia="it-IT"/>
              </w:rPr>
            </w:pPr>
          </w:p>
          <w:p w:rsidR="001D7DD0" w:rsidRPr="003147D3" w:rsidRDefault="001D7DD0" w:rsidP="00CD506A">
            <w:pPr>
              <w:spacing w:after="120" w:line="100" w:lineRule="atLeast"/>
              <w:contextualSpacing/>
              <w:jc w:val="both"/>
              <w:rPr>
                <w:rFonts w:ascii="Arial" w:eastAsia="Times New Roman" w:hAnsi="Arial" w:cs="Arial"/>
                <w:b/>
                <w:sz w:val="20"/>
                <w:szCs w:val="20"/>
                <w:lang w:eastAsia="it-IT"/>
              </w:rPr>
            </w:pPr>
            <w:r w:rsidRPr="003147D3">
              <w:rPr>
                <w:rFonts w:ascii="Arial" w:eastAsia="Times New Roman" w:hAnsi="Arial" w:cs="Arial"/>
                <w:b/>
                <w:sz w:val="20"/>
                <w:szCs w:val="20"/>
                <w:lang w:eastAsia="it-IT"/>
              </w:rPr>
              <w:t>che l’intervento</w:t>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ai sensi della Parte III del d.lgs. n. 42/2004 (Codice dei beni culturali e del paesaggio),</w:t>
            </w:r>
          </w:p>
          <w:p w:rsidR="001D7DD0" w:rsidRDefault="001D7DD0" w:rsidP="00CD506A">
            <w:pPr>
              <w:tabs>
                <w:tab w:val="left" w:pos="1168"/>
              </w:tabs>
              <w:spacing w:after="120" w:line="100" w:lineRule="atLeast"/>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 xml:space="preserve">16.1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non ricade</w:t>
            </w:r>
            <w:r w:rsidRPr="003147D3">
              <w:rPr>
                <w:rFonts w:ascii="Arial" w:eastAsia="Times New Roman" w:hAnsi="Arial" w:cs="Arial"/>
                <w:sz w:val="20"/>
                <w:szCs w:val="20"/>
                <w:lang w:eastAsia="it-IT"/>
              </w:rPr>
              <w:t xml:space="preserve"> in zona sottoposta a tutela</w:t>
            </w:r>
          </w:p>
          <w:p w:rsidR="003147D3" w:rsidRPr="003147D3" w:rsidRDefault="003147D3" w:rsidP="00CD506A">
            <w:pPr>
              <w:tabs>
                <w:tab w:val="left" w:pos="1168"/>
              </w:tabs>
              <w:spacing w:after="120" w:line="100" w:lineRule="atLeast"/>
              <w:contextualSpacing/>
              <w:jc w:val="both"/>
              <w:rPr>
                <w:rFonts w:ascii="Arial" w:eastAsia="Times New Roman" w:hAnsi="Arial" w:cs="Arial"/>
                <w:b/>
                <w:sz w:val="20"/>
                <w:szCs w:val="20"/>
                <w:lang w:eastAsia="it-IT"/>
              </w:rPr>
            </w:pPr>
          </w:p>
          <w:p w:rsidR="001D7DD0" w:rsidRDefault="001D7DD0" w:rsidP="00CD506A">
            <w:pPr>
              <w:spacing w:after="120" w:line="100" w:lineRule="atLeast"/>
              <w:ind w:left="1168" w:hanging="1168"/>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16.2</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3147D3" w:rsidRPr="003147D3" w:rsidRDefault="003147D3" w:rsidP="00CD506A">
            <w:pPr>
              <w:spacing w:after="120" w:line="100" w:lineRule="atLeast"/>
              <w:ind w:left="1168" w:hanging="1168"/>
              <w:contextualSpacing/>
              <w:jc w:val="both"/>
              <w:rPr>
                <w:rFonts w:ascii="Arial" w:eastAsia="Times New Roman" w:hAnsi="Arial" w:cs="Arial"/>
                <w:b/>
                <w:sz w:val="20"/>
                <w:szCs w:val="20"/>
                <w:lang w:eastAsia="it-IT"/>
              </w:rPr>
            </w:pPr>
          </w:p>
          <w:p w:rsidR="001D7DD0" w:rsidRPr="003147D3" w:rsidRDefault="001D7DD0" w:rsidP="00CD506A">
            <w:pPr>
              <w:tabs>
                <w:tab w:val="left" w:pos="1199"/>
              </w:tabs>
              <w:spacing w:after="120" w:line="100" w:lineRule="atLeast"/>
              <w:ind w:left="1168" w:hanging="1168"/>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ricade</w:t>
            </w:r>
            <w:r w:rsidRPr="003147D3">
              <w:rPr>
                <w:rFonts w:ascii="Arial" w:eastAsia="Times New Roman" w:hAnsi="Arial" w:cs="Arial"/>
                <w:sz w:val="20"/>
                <w:szCs w:val="20"/>
                <w:lang w:eastAsia="it-IT"/>
              </w:rPr>
              <w:t xml:space="preserve"> in zona tutelata e le opere comportano alterazione dei luoghi o dell’aspetto esteriore degli edifici e</w:t>
            </w:r>
          </w:p>
          <w:p w:rsidR="001D7DD0" w:rsidRPr="003147D3" w:rsidRDefault="001D7DD0" w:rsidP="00CD506A">
            <w:pPr>
              <w:spacing w:after="120" w:line="100" w:lineRule="atLeast"/>
              <w:ind w:left="2160" w:hanging="992"/>
              <w:contextualSpacing/>
              <w:jc w:val="both"/>
              <w:rPr>
                <w:rFonts w:ascii="Arial" w:eastAsia="Times New Roman" w:hAnsi="Arial" w:cs="Arial"/>
                <w:b/>
                <w:sz w:val="20"/>
                <w:szCs w:val="20"/>
                <w:lang w:eastAsia="it-IT"/>
              </w:rPr>
            </w:pPr>
            <w:r w:rsidRPr="003147D3">
              <w:rPr>
                <w:rFonts w:ascii="Arial" w:eastAsia="Times New Roman" w:hAnsi="Arial" w:cs="Arial"/>
                <w:b/>
                <w:color w:val="808080"/>
                <w:sz w:val="20"/>
                <w:szCs w:val="20"/>
                <w:lang w:eastAsia="it-IT"/>
              </w:rPr>
              <w:t>16.3.1</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compreso fra gli interventi definiti nell'allegato A</w:t>
            </w:r>
            <w:r w:rsidRPr="003147D3">
              <w:rPr>
                <w:rFonts w:ascii="Arial" w:eastAsia="Times New Roman" w:hAnsi="Arial" w:cs="Arial"/>
                <w:sz w:val="20"/>
                <w:szCs w:val="20"/>
                <w:lang w:eastAsia="it-IT"/>
              </w:rPr>
              <w:t xml:space="preserve"> del d.P.R. n. 31/2017, e </w:t>
            </w:r>
          </w:p>
          <w:p w:rsidR="001D7DD0" w:rsidRPr="003147D3" w:rsidRDefault="001D7DD0" w:rsidP="00CD506A">
            <w:pPr>
              <w:spacing w:after="120" w:line="100" w:lineRule="atLeast"/>
              <w:ind w:left="2727" w:hanging="567"/>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eastAsia="Times New Roman" w:hAnsi="Arial" w:cs="Arial"/>
                <w:b/>
                <w:sz w:val="20"/>
                <w:szCs w:val="20"/>
                <w:lang w:eastAsia="it-IT"/>
              </w:rPr>
              <w:t xml:space="preserve">si allega attestazione </w:t>
            </w:r>
            <w:r w:rsidRPr="003147D3">
              <w:rPr>
                <w:rFonts w:ascii="Arial" w:eastAsia="Times New Roman" w:hAnsi="Arial" w:cs="Arial"/>
                <w:sz w:val="20"/>
                <w:szCs w:val="20"/>
                <w:lang w:eastAsia="it-IT"/>
              </w:rPr>
              <w:t>che l'intervento è eseguito nel rispetto delle NTA del PPTR</w:t>
            </w:r>
          </w:p>
          <w:p w:rsidR="001D7DD0" w:rsidRPr="003147D3" w:rsidRDefault="001D7DD0" w:rsidP="00CD506A">
            <w:pPr>
              <w:tabs>
                <w:tab w:val="left" w:pos="1843"/>
              </w:tabs>
              <w:spacing w:after="120" w:line="100" w:lineRule="atLeast"/>
              <w:ind w:left="2727" w:hanging="708"/>
              <w:contextualSpacing/>
              <w:jc w:val="both"/>
              <w:rPr>
                <w:rFonts w:ascii="Arial" w:eastAsia="Times New Roman" w:hAnsi="Arial" w:cs="Arial"/>
                <w:sz w:val="20"/>
                <w:szCs w:val="20"/>
                <w:lang w:eastAsia="it-IT"/>
              </w:rPr>
            </w:pPr>
          </w:p>
          <w:p w:rsidR="001D7DD0" w:rsidRPr="003147D3" w:rsidRDefault="001D7DD0" w:rsidP="00CD506A">
            <w:pPr>
              <w:tabs>
                <w:tab w:val="left" w:pos="1843"/>
              </w:tab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16.3.2</w:t>
            </w:r>
            <w:r w:rsidRPr="003147D3">
              <w:rPr>
                <w:rFonts w:ascii="Arial" w:eastAsia="Times New Roman" w:hAnsi="Arial" w:cs="Arial"/>
                <w:sz w:val="20"/>
                <w:szCs w:val="20"/>
                <w:lang w:eastAsia="it-IT"/>
              </w:rPr>
              <w:t xml:space="preserve"> </w:t>
            </w:r>
            <w:r w:rsidRPr="003147D3">
              <w:rPr>
                <w:rFonts w:ascii="Arial" w:eastAsia="Times New Roman" w:hAnsi="Arial" w:cs="Arial"/>
                <w:b/>
                <w:color w:val="A6A6A6"/>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t xml:space="preserve"> </w:t>
            </w:r>
            <w:r w:rsidRPr="003147D3">
              <w:rPr>
                <w:rFonts w:ascii="Arial" w:eastAsia="Times New Roman" w:hAnsi="Arial" w:cs="Arial"/>
                <w:b/>
                <w:sz w:val="20"/>
                <w:szCs w:val="20"/>
                <w:lang w:eastAsia="it-IT"/>
              </w:rPr>
              <w:t>è assoggettato</w:t>
            </w:r>
            <w:r w:rsidRPr="003147D3">
              <w:rPr>
                <w:rFonts w:ascii="Arial" w:eastAsia="Times New Roman" w:hAnsi="Arial" w:cs="Arial"/>
                <w:b/>
                <w:i/>
                <w:sz w:val="20"/>
                <w:szCs w:val="20"/>
                <w:lang w:eastAsia="it-IT"/>
              </w:rPr>
              <w:t xml:space="preserve"> </w:t>
            </w:r>
            <w:r w:rsidRPr="003147D3">
              <w:rPr>
                <w:rFonts w:ascii="Arial" w:eastAsia="Times New Roman" w:hAnsi="Arial" w:cs="Arial"/>
                <w:b/>
                <w:sz w:val="20"/>
                <w:szCs w:val="20"/>
                <w:lang w:eastAsia="it-IT"/>
              </w:rPr>
              <w:t xml:space="preserve">al procedimento semplificato di autorizzazione paesaggistica, </w:t>
            </w:r>
            <w:r w:rsidRPr="003147D3">
              <w:rPr>
                <w:rFonts w:ascii="Arial" w:eastAsia="Times New Roman" w:hAnsi="Arial" w:cs="Arial"/>
                <w:sz w:val="20"/>
                <w:szCs w:val="20"/>
                <w:lang w:eastAsia="it-IT"/>
              </w:rPr>
              <w:t xml:space="preserve">in quanto di lieve entità, secondo quanto previsto dal d.P.R. n. 31/2017, e </w:t>
            </w:r>
          </w:p>
          <w:p w:rsidR="001D7DD0" w:rsidRPr="003147D3" w:rsidRDefault="001D7DD0" w:rsidP="00CD506A">
            <w:pPr>
              <w:spacing w:after="120" w:line="100" w:lineRule="atLeast"/>
              <w:ind w:left="2586" w:hanging="426"/>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semplificata </w:t>
            </w:r>
            <w:r w:rsidRPr="003147D3">
              <w:rPr>
                <w:rFonts w:ascii="Arial" w:eastAsia="Times New Roman" w:hAnsi="Arial" w:cs="Arial"/>
                <w:sz w:val="20"/>
                <w:szCs w:val="20"/>
                <w:lang w:eastAsia="it-IT"/>
              </w:rPr>
              <w:t>e la documentazione necessaria ai fini del rilascio dell’autorizzazione paesaggistica  semplificata</w:t>
            </w:r>
          </w:p>
          <w:p w:rsidR="001D7DD0" w:rsidRPr="003147D3" w:rsidRDefault="001D7DD0" w:rsidP="00CD506A">
            <w:pPr>
              <w:tabs>
                <w:tab w:val="left" w:pos="1843"/>
              </w:tabs>
              <w:spacing w:after="120" w:line="100" w:lineRule="atLeast"/>
              <w:ind w:left="2727" w:hanging="992"/>
              <w:contextualSpacing/>
              <w:jc w:val="both"/>
              <w:rPr>
                <w:rFonts w:ascii="Arial" w:eastAsia="Times New Roman" w:hAnsi="Arial" w:cs="Arial"/>
                <w:sz w:val="20"/>
                <w:szCs w:val="20"/>
                <w:lang w:eastAsia="it-IT"/>
              </w:rPr>
            </w:pPr>
          </w:p>
          <w:p w:rsidR="001D7DD0" w:rsidRPr="003147D3" w:rsidRDefault="001D7DD0" w:rsidP="00CD506A">
            <w:pPr>
              <w:tabs>
                <w:tab w:val="left" w:pos="1843"/>
              </w:tabs>
              <w:suppressAutoHyphens/>
              <w:spacing w:after="120" w:line="100" w:lineRule="atLeast"/>
              <w:ind w:left="2127" w:hanging="992"/>
              <w:contextualSpacing/>
              <w:jc w:val="both"/>
              <w:rPr>
                <w:rFonts w:ascii="Arial" w:eastAsia="Times New Roman" w:hAnsi="Arial" w:cs="Arial"/>
                <w:sz w:val="20"/>
                <w:szCs w:val="20"/>
                <w:lang w:eastAsia="it-IT"/>
              </w:rPr>
            </w:pPr>
            <w:r w:rsidRPr="003147D3">
              <w:rPr>
                <w:rFonts w:ascii="Arial" w:eastAsia="Times New Roman" w:hAnsi="Arial" w:cs="Arial"/>
                <w:b/>
                <w:color w:val="808080"/>
                <w:sz w:val="20"/>
                <w:szCs w:val="20"/>
                <w:lang w:eastAsia="it-IT"/>
              </w:rPr>
              <w:t>16.3.3</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ab/>
            </w:r>
            <w:r w:rsidRPr="003147D3">
              <w:rPr>
                <w:rFonts w:ascii="Arial" w:eastAsia="Times New Roman" w:hAnsi="Arial" w:cs="Arial"/>
                <w:b/>
                <w:sz w:val="20"/>
                <w:szCs w:val="20"/>
                <w:lang w:eastAsia="it-IT"/>
              </w:rPr>
              <w:t>è assoggettato al procedimento ordinario di autorizzazione paesaggistica</w:t>
            </w:r>
            <w:r w:rsidRPr="003147D3">
              <w:rPr>
                <w:rFonts w:ascii="Arial" w:eastAsia="Times New Roman" w:hAnsi="Arial" w:cs="Arial"/>
                <w:sz w:val="20"/>
                <w:szCs w:val="20"/>
                <w:lang w:eastAsia="it-IT"/>
              </w:rPr>
              <w:t xml:space="preserve">, e </w:t>
            </w:r>
          </w:p>
          <w:p w:rsidR="001D7DD0" w:rsidRDefault="001D7DD0"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Pr="003147D3">
              <w:rPr>
                <w:rFonts w:ascii="Arial" w:eastAsia="Times New Roman" w:hAnsi="Arial" w:cs="Arial"/>
                <w:b/>
                <w:sz w:val="20"/>
                <w:szCs w:val="20"/>
                <w:lang w:eastAsia="it-IT"/>
              </w:rPr>
              <w:t xml:space="preserve">si allega la relazione paesaggistica </w:t>
            </w:r>
            <w:r w:rsidRPr="003147D3">
              <w:rPr>
                <w:rFonts w:ascii="Arial" w:eastAsia="Times New Roman" w:hAnsi="Arial" w:cs="Arial"/>
                <w:sz w:val="20"/>
                <w:szCs w:val="20"/>
                <w:lang w:eastAsia="it-IT"/>
              </w:rPr>
              <w:t>e la documentazione necessaria ai fini del rilascio dell’autorizzazione paesaggistica</w:t>
            </w:r>
          </w:p>
          <w:p w:rsidR="003147D3" w:rsidRPr="003147D3" w:rsidRDefault="003147D3" w:rsidP="00CD506A">
            <w:pPr>
              <w:tabs>
                <w:tab w:val="left" w:pos="2977"/>
              </w:tabs>
              <w:spacing w:after="120" w:line="100" w:lineRule="atLeast"/>
              <w:ind w:left="2444" w:hanging="284"/>
              <w:contextualSpacing/>
              <w:jc w:val="both"/>
              <w:rPr>
                <w:rFonts w:ascii="Arial" w:eastAsia="Times New Roman" w:hAnsi="Arial" w:cs="Arial"/>
                <w:sz w:val="20"/>
                <w:szCs w:val="20"/>
                <w:lang w:eastAsia="it-IT"/>
              </w:rPr>
            </w:pPr>
          </w:p>
          <w:p w:rsidR="001D7DD0" w:rsidRPr="004A4ECA" w:rsidRDefault="001D7DD0" w:rsidP="003147D3">
            <w:pPr>
              <w:tabs>
                <w:tab w:val="left" w:pos="2977"/>
              </w:tabs>
              <w:spacing w:after="120" w:line="100" w:lineRule="atLeast"/>
              <w:ind w:left="1197" w:hanging="1164"/>
              <w:contextualSpacing/>
              <w:jc w:val="both"/>
              <w:rPr>
                <w:rFonts w:ascii="Arial" w:eastAsia="Times New Roman" w:hAnsi="Arial" w:cs="Arial"/>
                <w:lang w:eastAsia="it-IT"/>
              </w:rPr>
            </w:pPr>
            <w:r w:rsidRPr="003147D3">
              <w:rPr>
                <w:rFonts w:ascii="Arial" w:eastAsia="Times New Roman" w:hAnsi="Arial" w:cs="Arial"/>
                <w:b/>
                <w:color w:val="808080"/>
                <w:sz w:val="20"/>
                <w:szCs w:val="20"/>
                <w:lang w:eastAsia="it-IT"/>
              </w:rPr>
              <w:t>16.4</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w:t>
            </w:r>
            <w:r w:rsid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t xml:space="preserve">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1D7DD0" w:rsidRPr="00FF26EA" w:rsidRDefault="001D7DD0" w:rsidP="00FF26EA">
      <w:pPr>
        <w:suppressAutoHyphens/>
        <w:spacing w:before="120" w:after="120" w:line="100" w:lineRule="atLeast"/>
        <w:ind w:right="-426" w:hanging="567"/>
        <w:jc w:val="both"/>
        <w:rPr>
          <w:rFonts w:ascii="Arial" w:eastAsia="Times New Roman" w:hAnsi="Arial" w:cs="Arial"/>
          <w:b/>
          <w:sz w:val="22"/>
          <w:szCs w:val="22"/>
          <w:lang w:eastAsia="it-IT"/>
        </w:rPr>
      </w:pPr>
      <w:r w:rsidRPr="004A4ECA">
        <w:rPr>
          <w:rFonts w:ascii="Arial" w:eastAsia="Times New Roman" w:hAnsi="Arial" w:cs="Arial"/>
          <w:b/>
          <w:sz w:val="22"/>
          <w:szCs w:val="22"/>
          <w:lang w:eastAsia="it-IT"/>
        </w:rPr>
        <w:t>17)</w:t>
      </w:r>
      <w:r w:rsidRPr="00FF26EA">
        <w:rPr>
          <w:rFonts w:ascii="Arial" w:eastAsia="Times New Roman" w:hAnsi="Arial" w:cs="Arial"/>
          <w:b/>
          <w:sz w:val="22"/>
          <w:szCs w:val="22"/>
          <w:lang w:eastAsia="it-IT"/>
        </w:rPr>
        <w:tab/>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632"/>
      </w:tblGrid>
      <w:tr w:rsidR="001D7DD0"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D7DD0" w:rsidRPr="003147D3" w:rsidRDefault="001D7DD0" w:rsidP="00CD506A">
            <w:pPr>
              <w:spacing w:after="120"/>
              <w:jc w:val="both"/>
              <w:rPr>
                <w:rFonts w:ascii="Arial" w:hAnsi="Arial" w:cs="Arial"/>
                <w:b/>
                <w:sz w:val="20"/>
                <w:szCs w:val="20"/>
              </w:rPr>
            </w:pPr>
            <w:r w:rsidRPr="003147D3">
              <w:rPr>
                <w:rFonts w:ascii="Arial" w:hAnsi="Arial" w:cs="Arial"/>
                <w:b/>
                <w:sz w:val="20"/>
                <w:szCs w:val="20"/>
              </w:rPr>
              <w:t>che l'intervento in ordine al rispetto delle NTA ed alla conformità con gli obiettivi di tutela del PPTR, approvato con deliberazione di G.R. n.176 del 16 febbraio 2015,</w:t>
            </w:r>
          </w:p>
          <w:p w:rsidR="001D7DD0" w:rsidRPr="003147D3" w:rsidRDefault="001D7DD0" w:rsidP="00CD506A">
            <w:pPr>
              <w:spacing w:after="120"/>
              <w:ind w:left="1144" w:hanging="1144"/>
              <w:jc w:val="both"/>
              <w:rPr>
                <w:rFonts w:ascii="Arial" w:hAnsi="Arial" w:cs="Wingdings"/>
                <w:b/>
                <w:bCs/>
                <w:sz w:val="20"/>
                <w:szCs w:val="20"/>
              </w:rPr>
            </w:pPr>
            <w:r w:rsidRPr="003147D3">
              <w:rPr>
                <w:rFonts w:ascii="Arial" w:eastAsia="Times New Roman" w:hAnsi="Arial" w:cs="Arial"/>
                <w:b/>
                <w:color w:val="808080"/>
                <w:sz w:val="20"/>
                <w:szCs w:val="20"/>
                <w:lang w:eastAsia="it-IT"/>
              </w:rPr>
              <w:t>17.1.</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Wingdings"/>
                <w:b/>
                <w:bCs/>
                <w:sz w:val="20"/>
                <w:szCs w:val="20"/>
              </w:rPr>
              <w:t>non è soggetto a specifici strumenti di controllo preventivo della compatibilità paesaggistica</w:t>
            </w:r>
          </w:p>
          <w:p w:rsidR="003147D3" w:rsidRPr="003147D3" w:rsidRDefault="003147D3" w:rsidP="00CD506A">
            <w:pPr>
              <w:spacing w:after="120"/>
              <w:ind w:left="1144" w:hanging="1144"/>
              <w:jc w:val="both"/>
              <w:rPr>
                <w:rFonts w:ascii="Arial" w:hAnsi="Arial" w:cs="Wingdings"/>
                <w:b/>
                <w:bCs/>
                <w:sz w:val="20"/>
                <w:szCs w:val="20"/>
              </w:rPr>
            </w:pPr>
          </w:p>
          <w:p w:rsidR="001D7DD0" w:rsidRPr="003147D3" w:rsidRDefault="001D7DD0" w:rsidP="00CD506A">
            <w:pPr>
              <w:spacing w:after="120"/>
              <w:ind w:left="1144" w:hanging="1144"/>
              <w:jc w:val="both"/>
              <w:rPr>
                <w:rFonts w:ascii="Arial" w:hAnsi="Arial" w:cs="Arial"/>
                <w:b/>
                <w:sz w:val="20"/>
                <w:szCs w:val="20"/>
              </w:rPr>
            </w:pPr>
            <w:r w:rsidRPr="003147D3">
              <w:rPr>
                <w:rFonts w:ascii="Arial" w:eastAsia="Times New Roman" w:hAnsi="Arial" w:cs="Arial"/>
                <w:b/>
                <w:color w:val="808080"/>
                <w:sz w:val="20"/>
                <w:szCs w:val="20"/>
                <w:lang w:eastAsia="it-IT"/>
              </w:rPr>
              <w:t>17.2</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3147D3" w:rsidRPr="003147D3" w:rsidRDefault="003147D3" w:rsidP="00CD506A">
            <w:pPr>
              <w:spacing w:after="120"/>
              <w:ind w:left="1144" w:hanging="1144"/>
              <w:jc w:val="both"/>
              <w:rPr>
                <w:rFonts w:ascii="Arial" w:hAnsi="Arial" w:cs="Arial"/>
                <w:b/>
                <w:sz w:val="20"/>
                <w:szCs w:val="20"/>
              </w:rPr>
            </w:pPr>
          </w:p>
          <w:p w:rsidR="001D7DD0" w:rsidRPr="003147D3" w:rsidRDefault="001D7DD0" w:rsidP="00CD506A">
            <w:pPr>
              <w:spacing w:after="120"/>
              <w:ind w:left="1144" w:hanging="1144"/>
              <w:jc w:val="both"/>
              <w:rPr>
                <w:rFonts w:ascii="Arial" w:hAnsi="Arial" w:cs="Arial"/>
                <w:bCs/>
                <w:sz w:val="20"/>
                <w:szCs w:val="20"/>
              </w:rPr>
            </w:pPr>
            <w:r w:rsidRPr="003147D3">
              <w:rPr>
                <w:rFonts w:ascii="Arial" w:eastAsia="Times New Roman" w:hAnsi="Arial" w:cs="Arial"/>
                <w:b/>
                <w:color w:val="808080"/>
                <w:sz w:val="20"/>
                <w:szCs w:val="20"/>
                <w:lang w:eastAsia="it-IT"/>
              </w:rPr>
              <w:t>17.3</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 xml:space="preserve">è soggetto a specifici strumenti di controllo preventivo della compatibilità paesaggistica </w:t>
            </w:r>
            <w:r w:rsidRPr="003147D3">
              <w:rPr>
                <w:rFonts w:ascii="Arial" w:hAnsi="Arial" w:cs="Arial"/>
                <w:bCs/>
                <w:sz w:val="20"/>
                <w:szCs w:val="20"/>
              </w:rPr>
              <w:t>e pertanto:</w:t>
            </w:r>
          </w:p>
          <w:p w:rsidR="001D7DD0" w:rsidRPr="003147D3" w:rsidRDefault="001D7DD0" w:rsidP="00CD506A">
            <w:pPr>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rPr>
              <w:t>è assoggettato</w:t>
            </w:r>
            <w:r w:rsidRPr="003147D3">
              <w:rPr>
                <w:rFonts w:ascii="Arial" w:hAnsi="Arial" w:cs="Arial"/>
                <w:b/>
                <w:i/>
                <w:sz w:val="20"/>
                <w:szCs w:val="20"/>
              </w:rPr>
              <w:t xml:space="preserve"> </w:t>
            </w:r>
            <w:r w:rsidRPr="003147D3">
              <w:rPr>
                <w:rFonts w:ascii="Arial" w:hAnsi="Arial" w:cs="Arial"/>
                <w:b/>
                <w:sz w:val="20"/>
                <w:szCs w:val="20"/>
              </w:rPr>
              <w:t xml:space="preserve">al procedimento semplificato di autorizzazione paesaggistica, </w:t>
            </w:r>
            <w:r w:rsidRPr="003147D3">
              <w:rPr>
                <w:rFonts w:ascii="Arial" w:hAnsi="Arial" w:cs="Arial"/>
                <w:sz w:val="20"/>
                <w:szCs w:val="20"/>
              </w:rPr>
              <w:t>in quanto di lieve entità, secondo quanto previsto dal d.P.R. n. 31/2017</w:t>
            </w:r>
            <w:r w:rsidRPr="003147D3">
              <w:rPr>
                <w:rFonts w:ascii="Arial" w:hAnsi="Arial" w:cs="Wingdings"/>
                <w:sz w:val="20"/>
                <w:szCs w:val="20"/>
              </w:rPr>
              <w:t xml:space="preserve"> e pertanto:</w:t>
            </w:r>
          </w:p>
          <w:p w:rsidR="001D7DD0" w:rsidRPr="003147D3" w:rsidRDefault="001D7DD0" w:rsidP="00CD506A">
            <w:pPr>
              <w:tabs>
                <w:tab w:val="left" w:pos="2977"/>
              </w:tabs>
              <w:ind w:left="2591" w:hanging="426"/>
              <w:jc w:val="both"/>
              <w:rPr>
                <w:rFonts w:ascii="Arial" w:hAnsi="Arial" w:cs="Arial"/>
                <w:sz w:val="20"/>
                <w:szCs w:val="20"/>
              </w:rPr>
            </w:pPr>
            <w:r w:rsidRPr="003147D3">
              <w:rPr>
                <w:rFonts w:ascii="Arial" w:hAnsi="Arial" w:cs="Arial"/>
                <w:sz w:val="20"/>
                <w:szCs w:val="20"/>
              </w:rPr>
              <w:lastRenderedPageBreak/>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semplificata </w:t>
            </w:r>
            <w:r w:rsidRPr="003147D3">
              <w:rPr>
                <w:rFonts w:ascii="Arial" w:hAnsi="Arial" w:cs="Arial"/>
                <w:sz w:val="20"/>
                <w:szCs w:val="20"/>
              </w:rPr>
              <w:t>e la documentazione necessaria ai fini del rilascio dell’autorizzazione paesaggistica semplificata</w:t>
            </w:r>
          </w:p>
          <w:p w:rsidR="001D7DD0" w:rsidRPr="003147D3" w:rsidRDefault="001D7DD0" w:rsidP="00CD506A">
            <w:pPr>
              <w:tabs>
                <w:tab w:val="left" w:pos="2977"/>
              </w:tabs>
              <w:ind w:left="2278" w:hanging="113"/>
              <w:jc w:val="both"/>
              <w:rPr>
                <w:rFonts w:ascii="Arial" w:hAnsi="Arial" w:cs="Arial"/>
                <w:sz w:val="20"/>
                <w:szCs w:val="20"/>
              </w:rPr>
            </w:pPr>
          </w:p>
          <w:p w:rsidR="001D7DD0" w:rsidRPr="003147D3" w:rsidRDefault="001D7DD0" w:rsidP="00CD506A">
            <w:pPr>
              <w:tabs>
                <w:tab w:val="left" w:pos="2977"/>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è assoggettato al procedimento ordinario di autorizzazione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3147D3">
            <w:pPr>
              <w:tabs>
                <w:tab w:val="left" w:pos="3357"/>
              </w:tabs>
              <w:ind w:left="2591" w:hanging="426"/>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relazione paesaggistica </w:t>
            </w:r>
            <w:r w:rsidRPr="003147D3">
              <w:rPr>
                <w:rFonts w:ascii="Arial" w:hAnsi="Arial" w:cs="Arial"/>
                <w:sz w:val="20"/>
                <w:szCs w:val="20"/>
              </w:rPr>
              <w:t>e la documentazione necessaria ai fini del rilascio dell’autorizzazione paesaggistica</w:t>
            </w:r>
          </w:p>
          <w:p w:rsidR="001D7DD0" w:rsidRPr="003147D3" w:rsidRDefault="001D7DD0" w:rsidP="00CD506A">
            <w:pPr>
              <w:tabs>
                <w:tab w:val="left" w:pos="2732"/>
              </w:tabs>
              <w:ind w:left="2165" w:hanging="1021"/>
              <w:jc w:val="both"/>
              <w:rPr>
                <w:rFonts w:ascii="Arial" w:hAnsi="Arial" w:cs="Wingdings"/>
                <w:sz w:val="20"/>
                <w:szCs w:val="20"/>
              </w:rPr>
            </w:pPr>
            <w:r w:rsidRPr="003147D3">
              <w:rPr>
                <w:rFonts w:ascii="Arial" w:eastAsia="Times New Roman" w:hAnsi="Arial" w:cs="Arial"/>
                <w:b/>
                <w:color w:val="808080"/>
                <w:sz w:val="20"/>
                <w:szCs w:val="20"/>
                <w:lang w:eastAsia="it-IT"/>
              </w:rPr>
              <w:t>17.3.3</w:t>
            </w:r>
            <w:r w:rsidRPr="003147D3">
              <w:rPr>
                <w:rFonts w:ascii="Arial" w:hAnsi="Arial" w:cs="Arial"/>
                <w:b/>
                <w:sz w:val="20"/>
                <w:szCs w:val="20"/>
              </w:rPr>
              <w:t xml:space="preserve"> </w:t>
            </w:r>
            <w:r w:rsidRPr="003147D3">
              <w:rPr>
                <w:rFonts w:ascii="Arial" w:hAnsi="Arial" w:cs="Arial"/>
                <w:sz w:val="20"/>
                <w:szCs w:val="20"/>
              </w:rPr>
              <w:sym w:font="Wingdings" w:char="F0A8"/>
            </w:r>
            <w:r w:rsidRPr="003147D3">
              <w:rPr>
                <w:rFonts w:ascii="Arial" w:hAnsi="Arial" w:cs="Arial"/>
                <w:b/>
                <w:sz w:val="20"/>
                <w:szCs w:val="20"/>
              </w:rPr>
              <w:t>è assoggettato al procedimento di accertamento di compatibilità paesaggistica</w:t>
            </w:r>
            <w:r w:rsidRPr="003147D3">
              <w:rPr>
                <w:rFonts w:ascii="Arial" w:hAnsi="Arial" w:cs="Arial"/>
                <w:sz w:val="20"/>
                <w:szCs w:val="20"/>
              </w:rPr>
              <w:t xml:space="preserve">, e </w:t>
            </w:r>
            <w:r w:rsidRPr="003147D3">
              <w:rPr>
                <w:rFonts w:ascii="Arial" w:hAnsi="Arial" w:cs="Wingdings"/>
                <w:sz w:val="20"/>
                <w:szCs w:val="20"/>
              </w:rPr>
              <w:t xml:space="preserve">pertanto: </w:t>
            </w:r>
          </w:p>
          <w:p w:rsidR="001D7DD0" w:rsidRPr="003147D3" w:rsidRDefault="001D7DD0" w:rsidP="00CD506A">
            <w:pPr>
              <w:tabs>
                <w:tab w:val="left" w:pos="1843"/>
              </w:tabs>
              <w:ind w:left="2449" w:hanging="284"/>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 xml:space="preserve"> </w:t>
            </w:r>
            <w:r w:rsidRPr="003147D3">
              <w:rPr>
                <w:rFonts w:ascii="Arial" w:hAnsi="Arial" w:cs="Arial"/>
                <w:b/>
                <w:sz w:val="20"/>
                <w:szCs w:val="20"/>
              </w:rPr>
              <w:t xml:space="preserve">si allega la documentazione necessaria </w:t>
            </w:r>
            <w:r w:rsidRPr="003147D3">
              <w:rPr>
                <w:rFonts w:ascii="Arial" w:hAnsi="Arial" w:cs="Arial"/>
                <w:sz w:val="20"/>
                <w:szCs w:val="20"/>
              </w:rPr>
              <w:t>ai fini dell'accertamento di compatibilità paesaggistica</w:t>
            </w:r>
          </w:p>
          <w:p w:rsidR="003147D3" w:rsidRPr="003147D3" w:rsidRDefault="003147D3" w:rsidP="00CD506A">
            <w:pPr>
              <w:tabs>
                <w:tab w:val="left" w:pos="1843"/>
              </w:tabs>
              <w:ind w:left="2449" w:hanging="284"/>
              <w:jc w:val="both"/>
              <w:rPr>
                <w:rFonts w:ascii="Arial" w:hAnsi="Arial" w:cs="Arial"/>
                <w:b/>
                <w:sz w:val="20"/>
                <w:szCs w:val="20"/>
              </w:rPr>
            </w:pPr>
          </w:p>
          <w:p w:rsidR="001D7DD0" w:rsidRPr="003147D3" w:rsidRDefault="001D7DD0" w:rsidP="00CD506A">
            <w:pPr>
              <w:tabs>
                <w:tab w:val="left" w:pos="1173"/>
              </w:tabs>
              <w:ind w:left="1173" w:hanging="1173"/>
              <w:jc w:val="both"/>
              <w:rPr>
                <w:rFonts w:ascii="Arial" w:hAnsi="Arial" w:cs="Arial"/>
                <w:bCs/>
                <w:sz w:val="20"/>
                <w:szCs w:val="20"/>
              </w:rPr>
            </w:pPr>
            <w:r w:rsidRPr="003147D3">
              <w:rPr>
                <w:rFonts w:ascii="Arial" w:eastAsia="Times New Roman" w:hAnsi="Arial" w:cs="Arial"/>
                <w:b/>
                <w:color w:val="808080"/>
                <w:sz w:val="20"/>
                <w:szCs w:val="20"/>
                <w:lang w:eastAsia="it-IT"/>
              </w:rPr>
              <w:t>17.4</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bCs/>
                <w:sz w:val="20"/>
                <w:szCs w:val="20"/>
              </w:rPr>
              <w:t>è disciplinato dalle norme del PUTT/P ai sensi dell'art.106 delle NTA del PPTR,</w:t>
            </w:r>
            <w:r w:rsidRPr="003147D3">
              <w:rPr>
                <w:rFonts w:ascii="Arial" w:hAnsi="Arial" w:cs="Arial"/>
                <w:bCs/>
                <w:sz w:val="20"/>
                <w:szCs w:val="20"/>
              </w:rPr>
              <w:t xml:space="preserve"> in quanto</w:t>
            </w:r>
            <w:r w:rsidRPr="003147D3">
              <w:rPr>
                <w:rFonts w:ascii="Arial" w:hAnsi="Arial" w:cs="Arial"/>
                <w:b/>
                <w:bCs/>
                <w:sz w:val="20"/>
                <w:szCs w:val="20"/>
              </w:rPr>
              <w:t xml:space="preserve"> </w:t>
            </w:r>
            <w:r w:rsidRPr="003147D3">
              <w:rPr>
                <w:rFonts w:ascii="Arial" w:hAnsi="Arial" w:cs="Arial"/>
                <w:sz w:val="20"/>
                <w:szCs w:val="20"/>
              </w:rPr>
              <w:t xml:space="preserve">compreso in Piani urbanistici esecutivi/attuativi approvati o dotati di parere obbligatorio e vincolante ai sensi dell'art.5.03 delle NTA del PUTT/P, e </w:t>
            </w:r>
            <w:r w:rsidRPr="003147D3">
              <w:rPr>
                <w:rFonts w:ascii="Arial" w:hAnsi="Arial" w:cs="Arial"/>
                <w:bCs/>
                <w:sz w:val="20"/>
                <w:szCs w:val="20"/>
              </w:rPr>
              <w:t>pertanto:</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17.4.1</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sz w:val="20"/>
                <w:szCs w:val="20"/>
                <w:lang w:eastAsia="it-IT"/>
              </w:rPr>
              <w:t>non è soggetto al procedimento di Autorizzazione Paesaggistica ai sensi dell'art.5.02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 asseverazione</w:t>
            </w:r>
            <w:r w:rsidRPr="003147D3">
              <w:rPr>
                <w:rFonts w:ascii="Arial" w:hAnsi="Arial" w:cs="Arial"/>
                <w:sz w:val="20"/>
                <w:szCs w:val="20"/>
                <w:lang w:eastAsia="it-IT"/>
              </w:rPr>
              <w:t xml:space="preserve"> ai sensi dell’art. 5.02 co. 2 delle NTA del PUTT/P;</w:t>
            </w:r>
          </w:p>
          <w:p w:rsidR="001D7DD0" w:rsidRPr="003147D3" w:rsidRDefault="001D7DD0" w:rsidP="00CD506A">
            <w:pPr>
              <w:ind w:left="2165" w:hanging="992"/>
              <w:jc w:val="both"/>
              <w:rPr>
                <w:rFonts w:ascii="Arial" w:hAnsi="Arial" w:cs="Arial"/>
                <w:sz w:val="20"/>
                <w:szCs w:val="20"/>
                <w:lang w:eastAsia="it-IT"/>
              </w:rPr>
            </w:pPr>
            <w:r w:rsidRPr="003147D3">
              <w:rPr>
                <w:rFonts w:ascii="Arial" w:eastAsia="Times New Roman" w:hAnsi="Arial" w:cs="Arial"/>
                <w:b/>
                <w:color w:val="808080"/>
                <w:sz w:val="20"/>
                <w:szCs w:val="20"/>
                <w:lang w:eastAsia="it-IT"/>
              </w:rPr>
              <w:t>17.4.2</w:t>
            </w:r>
            <w:r w:rsidRPr="003147D3">
              <w:rPr>
                <w:rFonts w:ascii="Arial" w:hAnsi="Arial" w:cs="Arial"/>
                <w:sz w:val="20"/>
                <w:szCs w:val="20"/>
              </w:rPr>
              <w:t xml:space="preserve"> </w:t>
            </w:r>
            <w:r w:rsidRPr="003147D3">
              <w:rPr>
                <w:rFonts w:ascii="Arial" w:hAnsi="Arial" w:cs="Arial"/>
                <w:sz w:val="20"/>
                <w:szCs w:val="20"/>
              </w:rPr>
              <w:sym w:font="Wingdings" w:char="F0A8"/>
            </w:r>
            <w:r w:rsidRPr="003147D3">
              <w:rPr>
                <w:rFonts w:ascii="Arial" w:hAnsi="Arial" w:cs="Arial"/>
                <w:sz w:val="20"/>
                <w:szCs w:val="20"/>
                <w:lang w:eastAsia="it-IT"/>
              </w:rPr>
              <w:t xml:space="preserve"> è soggetto al procedimento di Autorizzazione Paesaggistica ai sensi dell'art.5.01 delle NTA del PUTT/P e</w:t>
            </w:r>
          </w:p>
          <w:p w:rsidR="001D7DD0" w:rsidRPr="003147D3" w:rsidRDefault="001D7DD0" w:rsidP="00CD506A">
            <w:pPr>
              <w:ind w:left="2591" w:hanging="426"/>
              <w:jc w:val="both"/>
              <w:rPr>
                <w:rFonts w:ascii="Arial" w:hAnsi="Arial" w:cs="Arial"/>
                <w:sz w:val="20"/>
                <w:szCs w:val="20"/>
                <w:lang w:eastAsia="it-IT"/>
              </w:rPr>
            </w:pPr>
            <w:r w:rsidRPr="003147D3">
              <w:rPr>
                <w:rFonts w:ascii="Arial" w:hAnsi="Arial" w:cs="Arial"/>
                <w:sz w:val="20"/>
                <w:szCs w:val="20"/>
              </w:rPr>
              <w:sym w:font="Wingdings" w:char="F0A8"/>
            </w:r>
            <w:r w:rsidRPr="003147D3">
              <w:rPr>
                <w:rFonts w:ascii="Arial" w:hAnsi="Arial" w:cs="Arial"/>
                <w:sz w:val="20"/>
                <w:szCs w:val="20"/>
              </w:rPr>
              <w:tab/>
            </w:r>
            <w:r w:rsidRPr="003147D3">
              <w:rPr>
                <w:rFonts w:ascii="Arial" w:hAnsi="Arial" w:cs="Arial"/>
                <w:b/>
                <w:sz w:val="20"/>
                <w:szCs w:val="20"/>
                <w:lang w:eastAsia="it-IT"/>
              </w:rPr>
              <w:t>si allegano gli elaborati grafici e la relazione</w:t>
            </w:r>
            <w:r w:rsidRPr="003147D3">
              <w:rPr>
                <w:rFonts w:ascii="Arial" w:hAnsi="Arial" w:cs="Arial"/>
                <w:sz w:val="20"/>
                <w:szCs w:val="20"/>
                <w:lang w:eastAsia="it-IT"/>
              </w:rPr>
              <w:t xml:space="preserve"> </w:t>
            </w:r>
            <w:r w:rsidRPr="003147D3">
              <w:rPr>
                <w:rFonts w:ascii="Arial" w:hAnsi="Arial" w:cs="Arial"/>
                <w:b/>
                <w:sz w:val="20"/>
                <w:szCs w:val="20"/>
                <w:lang w:eastAsia="it-IT"/>
              </w:rPr>
              <w:t xml:space="preserve">paesaggistica </w:t>
            </w:r>
            <w:r w:rsidRPr="003147D3">
              <w:rPr>
                <w:rFonts w:ascii="Arial" w:hAnsi="Arial" w:cs="Arial"/>
                <w:sz w:val="20"/>
                <w:szCs w:val="20"/>
                <w:lang w:eastAsia="it-IT"/>
              </w:rPr>
              <w:t>ai fini del rilascio del parere</w:t>
            </w:r>
          </w:p>
          <w:p w:rsidR="003147D3" w:rsidRPr="003147D3" w:rsidRDefault="003147D3" w:rsidP="00CD506A">
            <w:pPr>
              <w:ind w:left="2591" w:hanging="426"/>
              <w:jc w:val="both"/>
              <w:rPr>
                <w:rFonts w:ascii="Arial" w:hAnsi="Arial" w:cs="Arial"/>
                <w:sz w:val="20"/>
                <w:szCs w:val="20"/>
                <w:lang w:eastAsia="it-IT"/>
              </w:rPr>
            </w:pPr>
          </w:p>
          <w:p w:rsidR="001D7DD0" w:rsidRPr="004A4ECA" w:rsidRDefault="001D7DD0" w:rsidP="00CD506A">
            <w:pPr>
              <w:ind w:left="2591" w:hanging="2591"/>
              <w:jc w:val="both"/>
              <w:rPr>
                <w:rFonts w:ascii="Arial" w:hAnsi="Arial" w:cs="Arial"/>
                <w:b/>
                <w:color w:val="FF0000"/>
              </w:rPr>
            </w:pPr>
            <w:r w:rsidRPr="003147D3">
              <w:rPr>
                <w:rFonts w:ascii="Arial" w:eastAsia="Times New Roman" w:hAnsi="Arial" w:cs="Arial"/>
                <w:b/>
                <w:color w:val="808080"/>
                <w:sz w:val="20"/>
                <w:szCs w:val="20"/>
                <w:lang w:eastAsia="it-IT"/>
              </w:rPr>
              <w:t>17.5</w:t>
            </w:r>
            <w:r w:rsidRPr="003147D3">
              <w:rPr>
                <w:rFonts w:ascii="Arial" w:eastAsia="Times New Roman" w:hAnsi="Arial" w:cs="Arial"/>
                <w:sz w:val="20"/>
                <w:szCs w:val="20"/>
                <w:lang w:eastAsia="it-IT"/>
              </w:rPr>
              <w:t xml:space="preserve"> </w:t>
            </w:r>
            <w:r w:rsidRPr="003147D3">
              <w:rPr>
                <w:rFonts w:ascii="Arial" w:hAnsi="Arial" w:cs="Arial"/>
                <w:sz w:val="20"/>
                <w:szCs w:val="20"/>
              </w:rPr>
              <w:sym w:font="Wingdings" w:char="F0A8"/>
            </w:r>
            <w:r w:rsidRPr="003147D3">
              <w:rPr>
                <w:rFonts w:ascii="Arial" w:eastAsia="Times New Roman" w:hAnsi="Arial" w:cs="Arial"/>
                <w:sz w:val="20"/>
                <w:szCs w:val="20"/>
                <w:lang w:eastAsia="it-IT"/>
              </w:rPr>
              <w:t xml:space="preserve"> la relativa autorizzazione è stata ottenuta con prot. </w:t>
            </w:r>
            <w:r w:rsidRPr="003147D3">
              <w:rPr>
                <w:rFonts w:ascii="Arial" w:eastAsia="Times New Roman" w:hAnsi="Arial" w:cs="Arial"/>
                <w:i/>
                <w:color w:val="808080"/>
                <w:sz w:val="20"/>
                <w:szCs w:val="20"/>
                <w:lang w:eastAsia="it-IT"/>
              </w:rPr>
              <w:t>______________</w:t>
            </w:r>
            <w:r w:rsidRPr="003147D3">
              <w:rPr>
                <w:rFonts w:ascii="Arial" w:eastAsia="Times New Roman" w:hAnsi="Arial" w:cs="Arial"/>
                <w:sz w:val="20"/>
                <w:szCs w:val="20"/>
                <w:lang w:eastAsia="it-IT"/>
              </w:rPr>
              <w:t xml:space="preserve"> </w:t>
            </w:r>
            <w:r w:rsidRPr="003147D3">
              <w:rPr>
                <w:rFonts w:ascii="Arial" w:eastAsia="Times New Roman" w:hAnsi="Arial" w:cs="Arial"/>
                <w:sz w:val="20"/>
                <w:szCs w:val="20"/>
                <w:lang w:eastAsia="it-IT"/>
              </w:rPr>
              <w:br/>
              <w:t xml:space="preserve">in data  </w:t>
            </w:r>
            <w:r w:rsidRPr="003147D3">
              <w:rPr>
                <w:rFonts w:ascii="Arial" w:eastAsia="Times New Roman" w:hAnsi="Arial" w:cs="Arial"/>
                <w:i/>
                <w:color w:val="808080"/>
                <w:sz w:val="20"/>
                <w:szCs w:val="20"/>
                <w:lang w:eastAsia="it-IT"/>
              </w:rPr>
              <w:t xml:space="preserve">|__|__|__|__|__|__|__|__| </w:t>
            </w:r>
            <w:r w:rsidRPr="003147D3">
              <w:rPr>
                <w:rFonts w:ascii="Arial" w:eastAsia="Times New Roman" w:hAnsi="Arial" w:cs="Arial"/>
                <w:sz w:val="20"/>
                <w:szCs w:val="20"/>
                <w:lang w:eastAsia="it-IT"/>
              </w:rPr>
              <w:t>rilasciata da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color w:val="A6A6A6" w:themeColor="background1" w:themeShade="A6"/>
          <w:sz w:val="18"/>
          <w:szCs w:val="18"/>
          <w:lang w:eastAsia="it-IT"/>
        </w:rPr>
      </w:pPr>
      <w:r w:rsidRPr="00FF26EA">
        <w:rPr>
          <w:rFonts w:ascii="Arial" w:eastAsia="Times New Roman" w:hAnsi="Arial" w:cs="Arial"/>
          <w:b/>
          <w:sz w:val="22"/>
          <w:szCs w:val="22"/>
          <w:lang w:eastAsia="it-IT"/>
        </w:rPr>
        <w:t>18</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ad autorizzazione/atto di assenso della Soprintendenza archeologica/storico culturale</w:t>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parte II, titolo I, Capo I del  d.lgs. n. 42/2004,</w:t>
            </w:r>
          </w:p>
          <w:p w:rsidR="00D238EE" w:rsidRPr="00FF26EA" w:rsidRDefault="00D238EE" w:rsidP="00D238EE">
            <w:pPr>
              <w:spacing w:after="120" w:line="100" w:lineRule="atLeast"/>
              <w:ind w:left="284"/>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non è sottoposto a tutela</w:t>
            </w:r>
          </w:p>
          <w:p w:rsidR="00D238EE" w:rsidRPr="00FF26EA" w:rsidRDefault="00D238EE" w:rsidP="00D238EE">
            <w:pPr>
              <w:spacing w:after="120" w:line="100" w:lineRule="atLeast"/>
              <w:ind w:left="284"/>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è sottoposto a tutela</w:t>
            </w:r>
            <w:r w:rsidRPr="00FF26EA">
              <w:rPr>
                <w:rFonts w:ascii="Arial" w:eastAsia="Times New Roman" w:hAnsi="Arial" w:cs="Arial"/>
                <w:sz w:val="20"/>
                <w:szCs w:val="20"/>
                <w:lang w:eastAsia="it-IT"/>
              </w:rPr>
              <w:t xml:space="preserve"> e </w:t>
            </w:r>
          </w:p>
          <w:p w:rsidR="00D238EE" w:rsidRPr="004A4ECA" w:rsidRDefault="00D238EE" w:rsidP="00FF26EA">
            <w:pPr>
              <w:tabs>
                <w:tab w:val="left" w:pos="1843"/>
              </w:tabs>
              <w:spacing w:after="120" w:line="100" w:lineRule="atLeast"/>
              <w:ind w:left="2127" w:hanging="992"/>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w:t>
            </w:r>
            <w:r w:rsidR="004A4ECA" w:rsidRPr="00FF26EA">
              <w:rPr>
                <w:rFonts w:ascii="Arial" w:eastAsia="Times New Roman" w:hAnsi="Arial" w:cs="Arial"/>
                <w:b/>
                <w:color w:val="A6A6A6" w:themeColor="background1" w:themeShade="A6"/>
                <w:sz w:val="20"/>
                <w:szCs w:val="20"/>
                <w:lang w:eastAsia="it-IT"/>
              </w:rPr>
              <w:t>8</w:t>
            </w:r>
            <w:r w:rsidRPr="00FF26EA">
              <w:rPr>
                <w:rFonts w:ascii="Arial" w:eastAsia="Times New Roman" w:hAnsi="Arial" w:cs="Arial"/>
                <w:b/>
                <w:color w:val="A6A6A6" w:themeColor="background1" w:themeShade="A6"/>
                <w:sz w:val="20"/>
                <w:szCs w:val="20"/>
                <w:lang w:eastAsia="it-IT"/>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 xml:space="preserve">ai fini del rilascio dell’autorizzazione/atto di assenso </w:t>
            </w:r>
            <w:r w:rsidRPr="00FF26EA">
              <w:rPr>
                <w:rFonts w:ascii="Arial" w:eastAsia="Times New Roman" w:hAnsi="Arial" w:cs="Arial"/>
                <w:i/>
                <w:color w:val="808080"/>
                <w:sz w:val="20"/>
                <w:szCs w:val="20"/>
                <w:lang w:eastAsia="it-IT"/>
              </w:rPr>
              <w:br/>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19</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 xml:space="preserve">Bene in area protetta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10632"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632"/>
      </w:tblGrid>
      <w:tr w:rsidR="00D238EE" w:rsidRPr="004A4ECA" w:rsidTr="009E1D31">
        <w:trPr>
          <w:trHeight w:val="857"/>
        </w:trPr>
        <w:tc>
          <w:tcPr>
            <w:tcW w:w="106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contextualSpacing/>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 ai sensi della l. n. 394/1991 (legge quadro sulle aree protette) e della corrispondente normativa regionale,</w:t>
            </w:r>
          </w:p>
          <w:p w:rsidR="00D238EE" w:rsidRPr="00FF26EA" w:rsidRDefault="004A4ECA" w:rsidP="00727C7F">
            <w:pPr>
              <w:tabs>
                <w:tab w:val="left" w:pos="791"/>
              </w:tabs>
              <w:spacing w:after="120" w:line="100" w:lineRule="atLeast"/>
              <w:ind w:left="327" w:right="1418" w:firstLine="132"/>
              <w:contextualSpacing/>
              <w:jc w:val="both"/>
              <w:rPr>
                <w:rFonts w:ascii="Arial" w:eastAsia="Times New Roman" w:hAnsi="Arial" w:cs="Arial"/>
                <w:b/>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.1</w:t>
            </w:r>
            <w:r w:rsidR="00727C7F" w:rsidRPr="00FF26EA">
              <w:rPr>
                <w:rFonts w:ascii="Arial" w:eastAsia="Times New Roman" w:hAnsi="Arial" w:cs="Arial"/>
                <w:b/>
                <w:color w:val="A6A6A6" w:themeColor="background1" w:themeShade="A6"/>
                <w:sz w:val="20"/>
                <w:szCs w:val="20"/>
                <w:lang w:eastAsia="it-IT"/>
              </w:rPr>
              <w:t xml:space="preserve">  </w:t>
            </w:r>
            <w:r w:rsidR="00727C7F" w:rsidRPr="00FF26EA">
              <w:rPr>
                <w:rFonts w:ascii="Wingdings" w:eastAsia="Times New Roman" w:hAnsi="Wingdings" w:cs="Arial"/>
                <w:sz w:val="20"/>
                <w:szCs w:val="20"/>
                <w:lang w:eastAsia="it-IT"/>
              </w:rPr>
              <w:t></w:t>
            </w:r>
            <w:r w:rsidR="00727C7F"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non ricade in area tutelata</w:t>
            </w:r>
          </w:p>
          <w:p w:rsidR="00D238EE" w:rsidRPr="00FF26EA" w:rsidRDefault="004A4ECA" w:rsidP="00727C7F">
            <w:pPr>
              <w:tabs>
                <w:tab w:val="left" w:pos="1168"/>
              </w:tabs>
              <w:spacing w:after="120" w:line="100" w:lineRule="atLeast"/>
              <w:ind w:left="1168" w:right="545" w:hanging="67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ricade in area tutelata</w:t>
            </w:r>
            <w:r w:rsidR="00D238EE" w:rsidRPr="00FF26EA">
              <w:rPr>
                <w:rFonts w:ascii="Arial" w:eastAsia="Times New Roman" w:hAnsi="Arial" w:cs="Arial"/>
                <w:sz w:val="20"/>
                <w:szCs w:val="20"/>
                <w:lang w:eastAsia="it-IT"/>
              </w:rPr>
              <w:t>, ma le opere non comportano alterazione dei luoghi o dell’aspetto esteriore degli edifici</w:t>
            </w:r>
          </w:p>
          <w:p w:rsidR="00D238EE" w:rsidRPr="00FF26EA" w:rsidRDefault="004A4ECA" w:rsidP="00D238EE">
            <w:pPr>
              <w:tabs>
                <w:tab w:val="left" w:pos="532"/>
              </w:tabs>
              <w:spacing w:after="120" w:line="100" w:lineRule="atLeast"/>
              <w:ind w:left="464" w:right="545" w:firstLine="27"/>
              <w:contextualSpacing/>
              <w:jc w:val="both"/>
              <w:rPr>
                <w:rFonts w:ascii="Arial" w:eastAsia="Times New Roman" w:hAnsi="Arial" w:cs="Arial"/>
                <w:sz w:val="20"/>
                <w:szCs w:val="20"/>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è sottoposto alle relative disposizioni</w:t>
            </w:r>
            <w:r w:rsidR="00D238EE" w:rsidRPr="00FF26EA">
              <w:rPr>
                <w:rFonts w:ascii="Arial" w:eastAsia="Times New Roman" w:hAnsi="Arial" w:cs="Arial"/>
                <w:sz w:val="20"/>
                <w:szCs w:val="20"/>
                <w:lang w:eastAsia="it-IT"/>
              </w:rPr>
              <w:t xml:space="preserve"> e pertanto:</w:t>
            </w:r>
          </w:p>
          <w:p w:rsidR="00D238EE" w:rsidRPr="004A4ECA" w:rsidRDefault="004A4ECA" w:rsidP="00D238EE">
            <w:pPr>
              <w:tabs>
                <w:tab w:val="left" w:pos="1843"/>
              </w:tabs>
              <w:spacing w:after="120" w:line="100" w:lineRule="atLeast"/>
              <w:ind w:left="1135"/>
              <w:contextualSpacing/>
              <w:jc w:val="both"/>
              <w:rPr>
                <w:rFonts w:ascii="Arial" w:eastAsia="Times New Roman" w:hAnsi="Arial" w:cs="Arial"/>
                <w:sz w:val="18"/>
                <w:szCs w:val="18"/>
                <w:lang w:eastAsia="it-IT"/>
              </w:rPr>
            </w:pPr>
            <w:r w:rsidRPr="00FF26EA">
              <w:rPr>
                <w:rFonts w:ascii="Arial" w:eastAsia="Times New Roman" w:hAnsi="Arial" w:cs="Arial"/>
                <w:b/>
                <w:color w:val="A6A6A6" w:themeColor="background1" w:themeShade="A6"/>
                <w:sz w:val="20"/>
                <w:szCs w:val="20"/>
                <w:lang w:eastAsia="it-IT"/>
              </w:rPr>
              <w:t>19</w:t>
            </w:r>
            <w:r w:rsidR="00D238EE" w:rsidRPr="00FF26EA">
              <w:rPr>
                <w:rFonts w:ascii="Arial" w:eastAsia="Times New Roman" w:hAnsi="Arial" w:cs="Arial"/>
                <w:b/>
                <w:color w:val="A6A6A6" w:themeColor="background1" w:themeShade="A6"/>
                <w:sz w:val="20"/>
                <w:szCs w:val="20"/>
                <w:lang w:eastAsia="it-IT"/>
              </w:rPr>
              <w:t>.3.1</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ab/>
            </w:r>
            <w:r w:rsidR="00D238EE" w:rsidRPr="00FF26EA">
              <w:rPr>
                <w:rFonts w:ascii="Arial" w:eastAsia="Times New Roman" w:hAnsi="Arial" w:cs="Arial"/>
                <w:b/>
                <w:sz w:val="20"/>
                <w:szCs w:val="20"/>
                <w:lang w:eastAsia="it-IT"/>
              </w:rPr>
              <w:t xml:space="preserve">si allega la documentazione necessaria </w:t>
            </w:r>
            <w:r w:rsidR="00D238EE" w:rsidRPr="00FF26EA">
              <w:rPr>
                <w:rFonts w:ascii="Arial" w:eastAsia="Times New Roman" w:hAnsi="Arial" w:cs="Arial"/>
                <w:sz w:val="20"/>
                <w:szCs w:val="20"/>
                <w:lang w:eastAsia="it-IT"/>
              </w:rPr>
              <w:t>ai fini del rilascio del parere/nulla osta</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20</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al Piano Comunale dei Tratturi</w:t>
      </w:r>
    </w:p>
    <w:p w:rsid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Default="00D238EE"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FF26EA">
        <w:rPr>
          <w:rFonts w:ascii="Arial" w:eastAsia="Times New Roman" w:hAnsi="Arial" w:cs="Arial"/>
          <w:b/>
          <w:sz w:val="20"/>
          <w:szCs w:val="20"/>
          <w:lang w:eastAsia="it-IT"/>
        </w:rPr>
        <w:t>che l’immobile oggetto dei lavori</w:t>
      </w:r>
    </w:p>
    <w:p w:rsidR="00FF26EA" w:rsidRPr="00FF26EA"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D238EE"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.1</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non è sottoposto a tutela</w:t>
      </w:r>
    </w:p>
    <w:p w:rsidR="00FF26EA" w:rsidRPr="002F7A59" w:rsidRDefault="00FF26E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p>
    <w:p w:rsidR="00D238EE" w:rsidRPr="002F7A59" w:rsidRDefault="004A4ECA" w:rsidP="009E1D31">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D238EE" w:rsidRPr="002F7A59">
        <w:rPr>
          <w:rFonts w:ascii="Arial" w:eastAsia="Times New Roman" w:hAnsi="Arial" w:cs="Arial"/>
          <w:b/>
          <w:color w:val="A6A6A6" w:themeColor="background1" w:themeShade="A6"/>
          <w:sz w:val="20"/>
          <w:szCs w:val="20"/>
          <w:lang w:eastAsia="it-IT"/>
        </w:rPr>
        <w:t>.2</w:t>
      </w:r>
      <w:r w:rsidR="00D238EE"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 è sottoposto a tutela e pertanto:</w:t>
      </w:r>
    </w:p>
    <w:p w:rsidR="00FF26EA" w:rsidRDefault="004A4ECA"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b/>
          <w:color w:val="A6A6A6" w:themeColor="background1" w:themeShade="A6"/>
          <w:sz w:val="20"/>
          <w:szCs w:val="20"/>
          <w:lang w:eastAsia="it-IT"/>
        </w:rPr>
        <w:t>20</w:t>
      </w:r>
      <w:r w:rsidR="009E1D31" w:rsidRPr="002F7A59">
        <w:rPr>
          <w:rFonts w:ascii="Arial" w:eastAsia="Times New Roman" w:hAnsi="Arial" w:cs="Arial"/>
          <w:b/>
          <w:color w:val="A6A6A6" w:themeColor="background1" w:themeShade="A6"/>
          <w:sz w:val="20"/>
          <w:szCs w:val="20"/>
          <w:lang w:eastAsia="it-IT"/>
        </w:rPr>
        <w:t>.2.1</w:t>
      </w:r>
      <w:r w:rsidR="009E1D31" w:rsidRPr="002F7A59">
        <w:rPr>
          <w:rFonts w:ascii="Arial" w:eastAsia="Times New Roman" w:hAnsi="Arial" w:cs="Arial"/>
          <w:sz w:val="20"/>
          <w:szCs w:val="20"/>
          <w:lang w:eastAsia="it-IT"/>
        </w:rPr>
        <w:t xml:space="preserve"> </w:t>
      </w:r>
      <w:r w:rsidR="00727C7F" w:rsidRPr="002F7A59">
        <w:rPr>
          <w:rFonts w:ascii="Wingdings" w:eastAsia="Times New Roman" w:hAnsi="Wingdings" w:cs="Arial"/>
          <w:sz w:val="20"/>
          <w:szCs w:val="20"/>
          <w:lang w:eastAsia="it-IT"/>
        </w:rPr>
        <w:t></w:t>
      </w:r>
      <w:r w:rsidR="00D238EE" w:rsidRPr="002F7A59">
        <w:rPr>
          <w:rFonts w:ascii="Arial" w:eastAsia="Times New Roman" w:hAnsi="Arial" w:cs="Arial"/>
          <w:sz w:val="20"/>
          <w:szCs w:val="20"/>
          <w:lang w:eastAsia="it-IT"/>
        </w:rPr>
        <w:t xml:space="preserve">si allega la documentazione necessaria ai fini del rilascio del parere/nulla osta </w:t>
      </w:r>
    </w:p>
    <w:p w:rsidR="00D238EE" w:rsidRPr="002F7A59" w:rsidRDefault="00D238EE" w:rsidP="009E1D31">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sidRPr="002F7A59">
        <w:rPr>
          <w:rFonts w:ascii="Arial" w:eastAsia="Times New Roman" w:hAnsi="Arial" w:cs="Arial"/>
          <w:sz w:val="20"/>
          <w:szCs w:val="20"/>
          <w:lang w:eastAsia="it-IT"/>
        </w:rPr>
        <w:t xml:space="preserve"> (variabile, solo nel caso di richiesta contestuale di atti di assenso presupposti alla SCIA)</w:t>
      </w: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D238EE" w:rsidRPr="00FF26EA" w:rsidTr="00FF26EA">
        <w:trPr>
          <w:trHeight w:val="335"/>
        </w:trPr>
        <w:tc>
          <w:tcPr>
            <w:tcW w:w="10206" w:type="dxa"/>
            <w:tcBorders>
              <w:top w:val="nil"/>
              <w:left w:val="nil"/>
              <w:bottom w:val="nil"/>
              <w:right w:val="nil"/>
            </w:tcBorders>
            <w:shd w:val="clear" w:color="auto" w:fill="F2F2F2"/>
            <w:vAlign w:val="center"/>
          </w:tcPr>
          <w:p w:rsidR="00D238EE" w:rsidRPr="00FF26EA" w:rsidRDefault="00D238EE" w:rsidP="00D238EE">
            <w:pPr>
              <w:pageBreakBefore/>
              <w:spacing w:line="100" w:lineRule="atLeast"/>
              <w:rPr>
                <w:rFonts w:ascii="Arial" w:eastAsia="Times New Roman" w:hAnsi="Arial" w:cs="Arial"/>
                <w:b/>
                <w:color w:val="808080"/>
                <w:lang w:eastAsia="it-IT"/>
              </w:rPr>
            </w:pPr>
          </w:p>
          <w:p w:rsidR="00D238EE" w:rsidRPr="00FF26EA" w:rsidRDefault="00D238EE" w:rsidP="00D238EE">
            <w:pPr>
              <w:pageBreakBefore/>
              <w:spacing w:line="100" w:lineRule="atLeast"/>
              <w:rPr>
                <w:rFonts w:ascii="Arial" w:eastAsia="Times New Roman" w:hAnsi="Arial" w:cs="Arial"/>
                <w:b/>
                <w:color w:val="808080"/>
                <w:lang w:eastAsia="it-IT"/>
              </w:rPr>
            </w:pPr>
            <w:r w:rsidRPr="00FF26EA">
              <w:rPr>
                <w:rFonts w:ascii="Arial" w:eastAsia="Times New Roman" w:hAnsi="Arial" w:cs="Arial"/>
                <w:b/>
                <w:color w:val="808080"/>
                <w:sz w:val="22"/>
                <w:szCs w:val="22"/>
                <w:lang w:eastAsia="it-IT"/>
              </w:rPr>
              <w:t>TUTELA ECOLOGICA/AMBIENTALE</w:t>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r w:rsidRPr="00FF26EA">
              <w:rPr>
                <w:rFonts w:ascii="Arial" w:eastAsia="Times New Roman" w:hAnsi="Arial" w:cs="Arial"/>
                <w:b/>
                <w:color w:val="808080"/>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21</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Bene sottoposto a vincolo idrogeologico con riferimento a</w:t>
      </w:r>
      <w:r w:rsidR="00325A8D" w:rsidRPr="00FF26EA">
        <w:rPr>
          <w:rFonts w:ascii="Arial" w:eastAsia="Times New Roman" w:hAnsi="Arial" w:cs="Arial"/>
          <w:b/>
          <w:color w:val="A6A6A6" w:themeColor="background1" w:themeShade="A6"/>
          <w:sz w:val="22"/>
          <w:szCs w:val="22"/>
          <w:lang w:eastAsia="it-IT"/>
        </w:rPr>
        <w:t>l Piano Assetto Idrogeologico</w:t>
      </w:r>
      <w:r w:rsidR="00D238EE" w:rsidRPr="00FF26EA">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FF26EA">
        <w:trPr>
          <w:trHeight w:val="3325"/>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F26EA" w:rsidRDefault="00FF26EA" w:rsidP="00D238EE">
            <w:pPr>
              <w:spacing w:after="120"/>
              <w:contextualSpacing/>
              <w:rPr>
                <w:rFonts w:ascii="Arial" w:hAnsi="Arial" w:cs="Arial"/>
                <w:b/>
                <w:sz w:val="18"/>
                <w:szCs w:val="18"/>
              </w:rPr>
            </w:pPr>
          </w:p>
          <w:p w:rsidR="00D238EE" w:rsidRPr="004A4ECA" w:rsidRDefault="00D238EE" w:rsidP="00D238EE">
            <w:pPr>
              <w:spacing w:after="120"/>
              <w:contextualSpacing/>
              <w:rPr>
                <w:rFonts w:ascii="Arial" w:hAnsi="Arial" w:cs="Arial"/>
                <w:b/>
                <w:sz w:val="18"/>
                <w:szCs w:val="18"/>
              </w:rPr>
            </w:pPr>
            <w:r w:rsidRPr="004A4ECA">
              <w:rPr>
                <w:rFonts w:ascii="Arial" w:hAnsi="Arial" w:cs="Arial"/>
                <w:b/>
                <w:sz w:val="18"/>
                <w:szCs w:val="18"/>
              </w:rPr>
              <w:t>che, ai fini del vincolo idrogeologico, l’area oggetto di intervento</w:t>
            </w:r>
          </w:p>
          <w:p w:rsidR="00D238EE" w:rsidRDefault="00D238EE" w:rsidP="00FF26EA">
            <w:pPr>
              <w:tabs>
                <w:tab w:val="left" w:pos="1168"/>
              </w:tabs>
              <w:spacing w:after="120"/>
              <w:ind w:left="1168" w:hanging="851"/>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Wingdings" w:eastAsia="Times New Roman" w:hAnsi="Wingdings" w:cs="Arial"/>
                <w:sz w:val="18"/>
                <w:szCs w:val="18"/>
                <w:lang w:eastAsia="it-IT"/>
              </w:rPr>
              <w:t></w:t>
            </w:r>
            <w:r w:rsidRPr="004A4ECA">
              <w:rPr>
                <w:rFonts w:ascii="Arial" w:hAnsi="Arial" w:cs="Arial"/>
                <w:b/>
                <w:sz w:val="18"/>
                <w:szCs w:val="18"/>
              </w:rPr>
              <w:t xml:space="preserve">non ricade in area vincolata </w:t>
            </w:r>
            <w:r w:rsidRPr="004A4ECA">
              <w:rPr>
                <w:rFonts w:ascii="Arial" w:hAnsi="Arial" w:cs="Arial"/>
                <w:sz w:val="18"/>
                <w:szCs w:val="18"/>
              </w:rPr>
              <w:t>e si allega stralcio carta idrogeomorfologica e IGM estratta dal sito dell’AdB Puglia sottoposta a tutela</w:t>
            </w:r>
          </w:p>
          <w:p w:rsidR="00FF26EA" w:rsidRPr="004A4ECA" w:rsidRDefault="00FF26EA" w:rsidP="00FF26EA">
            <w:pPr>
              <w:tabs>
                <w:tab w:val="left" w:pos="1168"/>
              </w:tabs>
              <w:spacing w:after="120"/>
              <w:ind w:left="1168" w:hanging="851"/>
              <w:contextualSpacing/>
              <w:rPr>
                <w:rFonts w:ascii="Arial" w:hAnsi="Arial" w:cs="Arial"/>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1.2</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FF26EA">
              <w:rPr>
                <w:rFonts w:ascii="Arial" w:hAnsi="Arial" w:cs="Arial"/>
                <w:sz w:val="18"/>
                <w:szCs w:val="18"/>
              </w:rPr>
              <w:t xml:space="preserve">     </w:t>
            </w:r>
            <w:r w:rsidRPr="004A4ECA">
              <w:rPr>
                <w:rFonts w:ascii="Arial" w:hAnsi="Arial" w:cs="Arial"/>
                <w:b/>
                <w:sz w:val="18"/>
                <w:szCs w:val="18"/>
              </w:rPr>
              <w:t xml:space="preserve">ricade in area a pericolosità di </w:t>
            </w:r>
            <w:r w:rsidRPr="004A4ECA">
              <w:rPr>
                <w:rFonts w:ascii="Arial" w:hAnsi="Arial" w:cs="Arial"/>
                <w:b/>
                <w:sz w:val="18"/>
                <w:szCs w:val="18"/>
                <w:u w:val="single"/>
              </w:rPr>
              <w:t>frana</w:t>
            </w:r>
            <w:r w:rsidRPr="004A4ECA">
              <w:rPr>
                <w:rFonts w:ascii="Arial" w:hAnsi="Arial" w:cs="Arial"/>
                <w:b/>
                <w:sz w:val="18"/>
                <w:szCs w:val="18"/>
              </w:rPr>
              <w:t xml:space="preserve"> e </w:t>
            </w:r>
            <w:r w:rsidRPr="004A4ECA">
              <w:rPr>
                <w:rFonts w:ascii="Arial" w:hAnsi="Arial" w:cs="Arial"/>
                <w:sz w:val="18"/>
                <w:szCs w:val="18"/>
              </w:rPr>
              <w:t>pertanto</w:t>
            </w:r>
          </w:p>
          <w:p w:rsidR="00D238EE" w:rsidRDefault="00D238EE" w:rsidP="00FF26EA">
            <w:pPr>
              <w:tabs>
                <w:tab w:val="left" w:pos="851"/>
              </w:tabs>
              <w:spacing w:after="120"/>
              <w:ind w:left="1571" w:hanging="403"/>
              <w:contextualSpacing/>
              <w:rPr>
                <w:rFonts w:ascii="Arial" w:hAnsi="Arial" w:cs="Arial"/>
                <w:b/>
                <w:sz w:val="18"/>
                <w:szCs w:val="18"/>
              </w:rPr>
            </w:pPr>
            <w:r w:rsidRPr="00727C7F">
              <w:rPr>
                <w:rFonts w:ascii="Arial" w:hAnsi="Arial" w:cs="Arial"/>
                <w:b/>
                <w:color w:val="A6A6A6" w:themeColor="background1" w:themeShade="A6"/>
                <w:sz w:val="18"/>
                <w:szCs w:val="18"/>
              </w:rPr>
              <w:t>22.2.1</w:t>
            </w:r>
            <w:r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ab/>
            </w:r>
            <w:r w:rsidRPr="004A4ECA">
              <w:rPr>
                <w:rFonts w:ascii="Arial" w:hAnsi="Arial" w:cs="Arial"/>
                <w:b/>
                <w:sz w:val="18"/>
                <w:szCs w:val="18"/>
              </w:rPr>
              <w:t xml:space="preserve">si allega la documentazione necessaria </w:t>
            </w:r>
            <w:r w:rsidRPr="004A4ECA">
              <w:rPr>
                <w:rFonts w:ascii="Arial" w:hAnsi="Arial" w:cs="Arial"/>
                <w:sz w:val="18"/>
                <w:szCs w:val="18"/>
              </w:rPr>
              <w:t>ai fini del rilascio del parere AdB Puglia</w:t>
            </w:r>
            <w:r w:rsidRPr="004A4ECA">
              <w:rPr>
                <w:rFonts w:ascii="Arial" w:hAnsi="Arial" w:cs="Arial"/>
                <w:sz w:val="18"/>
                <w:szCs w:val="18"/>
              </w:rPr>
              <w:br/>
            </w:r>
            <w:r w:rsidRPr="004A4ECA">
              <w:rPr>
                <w:rFonts w:ascii="Arial" w:hAnsi="Arial" w:cs="Arial"/>
                <w:b/>
                <w:sz w:val="18"/>
                <w:szCs w:val="18"/>
              </w:rPr>
              <w:t>(*) (variabile, solo nel caso di richiesta contestuale di atti di assenso presupposti alla DIA)</w:t>
            </w:r>
          </w:p>
          <w:p w:rsidR="00FF26EA" w:rsidRPr="004A4ECA" w:rsidRDefault="00FF26EA" w:rsidP="00FF26EA">
            <w:pPr>
              <w:tabs>
                <w:tab w:val="left" w:pos="851"/>
              </w:tabs>
              <w:spacing w:after="120"/>
              <w:ind w:left="1571" w:hanging="403"/>
              <w:contextualSpacing/>
              <w:rPr>
                <w:rFonts w:ascii="Arial" w:hAnsi="Arial" w:cs="Arial"/>
                <w:b/>
                <w:sz w:val="18"/>
                <w:szCs w:val="18"/>
              </w:rPr>
            </w:pPr>
          </w:p>
          <w:p w:rsidR="00D238EE" w:rsidRPr="004A4ECA" w:rsidRDefault="00D238EE" w:rsidP="00FF26EA">
            <w:pPr>
              <w:tabs>
                <w:tab w:val="left" w:pos="851"/>
              </w:tabs>
              <w:spacing w:after="120"/>
              <w:ind w:left="851" w:hanging="534"/>
              <w:contextualSpacing/>
              <w:rPr>
                <w:rFonts w:ascii="Arial" w:hAnsi="Arial" w:cs="Arial"/>
                <w:sz w:val="18"/>
                <w:szCs w:val="18"/>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1</w:t>
            </w:r>
            <w:r w:rsidRPr="00727C7F">
              <w:rPr>
                <w:rFonts w:ascii="Arial" w:hAnsi="Arial" w:cs="Arial"/>
                <w:b/>
                <w:color w:val="A6A6A6" w:themeColor="background1" w:themeShade="A6"/>
                <w:sz w:val="18"/>
                <w:szCs w:val="18"/>
              </w:rPr>
              <w:t>.3</w:t>
            </w:r>
            <w:r w:rsidRPr="004A4ECA">
              <w:rPr>
                <w:rFonts w:ascii="Arial" w:hAnsi="Arial" w:cs="Arial"/>
                <w:b/>
                <w:sz w:val="18"/>
                <w:szCs w:val="18"/>
              </w:rPr>
              <w:t xml:space="preserve">  </w:t>
            </w:r>
            <w:r w:rsidR="00727C7F" w:rsidRPr="004A4ECA">
              <w:rPr>
                <w:rFonts w:ascii="Wingdings" w:eastAsia="Times New Roman" w:hAnsi="Wingdings" w:cs="Arial"/>
                <w:sz w:val="18"/>
                <w:szCs w:val="18"/>
                <w:lang w:eastAsia="it-IT"/>
              </w:rPr>
              <w:t></w:t>
            </w:r>
            <w:r w:rsidRPr="004A4ECA">
              <w:rPr>
                <w:rFonts w:ascii="Arial" w:hAnsi="Arial" w:cs="Arial"/>
                <w:sz w:val="18"/>
                <w:szCs w:val="18"/>
              </w:rPr>
              <w:t xml:space="preserve"> </w:t>
            </w:r>
            <w:r w:rsidR="00FF26EA">
              <w:rPr>
                <w:rFonts w:ascii="Arial" w:hAnsi="Arial" w:cs="Arial"/>
                <w:sz w:val="18"/>
                <w:szCs w:val="18"/>
              </w:rPr>
              <w:t xml:space="preserve">    </w:t>
            </w:r>
            <w:r w:rsidRPr="004A4ECA">
              <w:rPr>
                <w:rFonts w:ascii="Arial" w:hAnsi="Arial" w:cs="Arial"/>
                <w:b/>
                <w:sz w:val="18"/>
                <w:szCs w:val="18"/>
              </w:rPr>
              <w:t xml:space="preserve">ricade in area a pericolosità </w:t>
            </w:r>
            <w:r w:rsidRPr="004A4ECA">
              <w:rPr>
                <w:rFonts w:ascii="Arial" w:hAnsi="Arial" w:cs="Arial"/>
                <w:b/>
                <w:sz w:val="18"/>
                <w:szCs w:val="18"/>
                <w:u w:val="single"/>
              </w:rPr>
              <w:t>idraulica</w:t>
            </w:r>
            <w:r w:rsidRPr="004A4ECA">
              <w:rPr>
                <w:rFonts w:ascii="Arial" w:hAnsi="Arial" w:cs="Arial"/>
                <w:b/>
                <w:sz w:val="18"/>
                <w:szCs w:val="18"/>
              </w:rPr>
              <w:t xml:space="preserve"> e </w:t>
            </w:r>
            <w:r w:rsidRPr="004A4ECA">
              <w:rPr>
                <w:rFonts w:ascii="Arial" w:hAnsi="Arial" w:cs="Arial"/>
                <w:sz w:val="18"/>
                <w:szCs w:val="18"/>
              </w:rPr>
              <w:t>pertanto</w:t>
            </w:r>
          </w:p>
          <w:p w:rsidR="00D238EE" w:rsidRPr="004A4ECA" w:rsidRDefault="004A4ECA" w:rsidP="00FF26EA">
            <w:pPr>
              <w:tabs>
                <w:tab w:val="left" w:pos="1843"/>
              </w:tabs>
              <w:spacing w:after="120"/>
              <w:ind w:left="1855" w:hanging="534"/>
              <w:contextualSpacing/>
              <w:rPr>
                <w:rFonts w:ascii="Arial" w:hAnsi="Arial" w:cs="Arial"/>
                <w:b/>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.3.1</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ab/>
            </w:r>
            <w:r w:rsidR="00D238EE" w:rsidRPr="004A4ECA">
              <w:rPr>
                <w:rFonts w:ascii="Arial" w:hAnsi="Arial" w:cs="Arial"/>
                <w:b/>
                <w:sz w:val="18"/>
                <w:szCs w:val="18"/>
              </w:rPr>
              <w:t xml:space="preserve">si allega la documentazione necessaria </w:t>
            </w:r>
            <w:r w:rsidR="00D238EE" w:rsidRPr="004A4ECA">
              <w:rPr>
                <w:rFonts w:ascii="Arial" w:hAnsi="Arial" w:cs="Arial"/>
                <w:sz w:val="18"/>
                <w:szCs w:val="18"/>
              </w:rPr>
              <w:t>ai fini del rilascio del parere AdB Puglia</w:t>
            </w:r>
            <w:r w:rsidR="00D238EE" w:rsidRPr="004A4ECA">
              <w:rPr>
                <w:rFonts w:ascii="Arial" w:hAnsi="Arial" w:cs="Arial"/>
                <w:sz w:val="18"/>
                <w:szCs w:val="18"/>
              </w:rPr>
              <w:br/>
            </w:r>
            <w:r w:rsidR="00D238EE" w:rsidRPr="004A4ECA">
              <w:rPr>
                <w:rFonts w:ascii="Arial" w:hAnsi="Arial" w:cs="Arial"/>
                <w:b/>
                <w:sz w:val="18"/>
                <w:szCs w:val="18"/>
              </w:rPr>
              <w:t xml:space="preserve"> (variabile, solo nel caso di richiesta contestuale di atti di assenso presupposti alla DIA)</w:t>
            </w:r>
          </w:p>
          <w:p w:rsidR="00D238EE" w:rsidRPr="004A4ECA" w:rsidRDefault="00D238EE" w:rsidP="00FF26EA">
            <w:pPr>
              <w:tabs>
                <w:tab w:val="left" w:pos="851"/>
              </w:tabs>
              <w:spacing w:after="120"/>
              <w:ind w:left="1495" w:hanging="534"/>
              <w:contextualSpacing/>
              <w:rPr>
                <w:rFonts w:ascii="Arial" w:hAnsi="Arial" w:cs="Arial"/>
                <w:sz w:val="18"/>
                <w:szCs w:val="18"/>
              </w:rPr>
            </w:pPr>
          </w:p>
          <w:p w:rsidR="00D238EE" w:rsidRPr="004A4ECA" w:rsidRDefault="004A4ECA" w:rsidP="00FF26EA">
            <w:pPr>
              <w:ind w:left="851" w:hanging="534"/>
              <w:rPr>
                <w:rFonts w:ascii="Arial" w:hAnsi="Arial" w:cs="Arial"/>
                <w:color w:val="FF0000"/>
                <w:sz w:val="18"/>
                <w:szCs w:val="18"/>
              </w:rPr>
            </w:pPr>
            <w:r w:rsidRPr="00727C7F">
              <w:rPr>
                <w:rFonts w:ascii="Arial" w:hAnsi="Arial" w:cs="Arial"/>
                <w:b/>
                <w:color w:val="A6A6A6" w:themeColor="background1" w:themeShade="A6"/>
                <w:sz w:val="18"/>
                <w:szCs w:val="18"/>
              </w:rPr>
              <w:t>21</w:t>
            </w:r>
            <w:r w:rsidR="00D238EE" w:rsidRPr="00727C7F">
              <w:rPr>
                <w:rFonts w:ascii="Arial" w:hAnsi="Arial" w:cs="Arial"/>
                <w:b/>
                <w:color w:val="A6A6A6" w:themeColor="background1" w:themeShade="A6"/>
                <w:sz w:val="18"/>
                <w:szCs w:val="18"/>
              </w:rPr>
              <w:t>.4</w:t>
            </w:r>
            <w:r w:rsidR="00D238EE" w:rsidRPr="004A4ECA">
              <w:rPr>
                <w:rFonts w:ascii="Arial" w:hAnsi="Arial" w:cs="Arial"/>
                <w:sz w:val="18"/>
                <w:szCs w:val="18"/>
              </w:rPr>
              <w:t xml:space="preserve">  </w:t>
            </w:r>
            <w:r w:rsidR="00727C7F" w:rsidRPr="004A4ECA">
              <w:rPr>
                <w:rFonts w:ascii="Wingdings" w:eastAsia="Times New Roman" w:hAnsi="Wingdings" w:cs="Arial"/>
                <w:sz w:val="18"/>
                <w:szCs w:val="18"/>
                <w:lang w:eastAsia="it-IT"/>
              </w:rPr>
              <w:t></w:t>
            </w:r>
            <w:r w:rsidR="00D238EE" w:rsidRPr="004A4ECA">
              <w:rPr>
                <w:rFonts w:ascii="Arial" w:hAnsi="Arial" w:cs="Arial"/>
                <w:sz w:val="18"/>
                <w:szCs w:val="18"/>
              </w:rPr>
              <w:t xml:space="preserve"> </w:t>
            </w:r>
            <w:r w:rsidR="00D238EE" w:rsidRPr="004A4ECA">
              <w:rPr>
                <w:rFonts w:ascii="Arial" w:hAnsi="Arial" w:cs="Arial"/>
                <w:b/>
                <w:sz w:val="18"/>
                <w:szCs w:val="18"/>
              </w:rPr>
              <w:t xml:space="preserve">pur non ricadendo in area vincolata, è interessata da reticolo AdB </w:t>
            </w:r>
            <w:r w:rsidR="00D238EE" w:rsidRPr="004A4ECA">
              <w:rPr>
                <w:rFonts w:ascii="Arial" w:hAnsi="Arial" w:cs="Arial"/>
                <w:sz w:val="18"/>
                <w:szCs w:val="18"/>
              </w:rPr>
              <w:t xml:space="preserve">non riportato nella carta IGM ma presente nella carta idrogeomorfologica, pertanto alla presente è allegato studio di compatibilità. </w:t>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2</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Bene sottoposto a vincolo idraulico </w:t>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Arial" w:eastAsia="Times New Roman" w:hAnsi="Arial" w:cs="Arial"/>
                <w:b/>
                <w:color w:val="A6A6A6"/>
                <w:sz w:val="16"/>
                <w:szCs w:val="16"/>
                <w:lang w:eastAsia="it-IT"/>
              </w:rPr>
            </w:pPr>
          </w:p>
          <w:p w:rsidR="00D238EE" w:rsidRPr="004A4ECA" w:rsidRDefault="00D238EE" w:rsidP="00D238EE">
            <w:pPr>
              <w:spacing w:after="120" w:line="100" w:lineRule="atLeast"/>
              <w:contextualSpacing/>
              <w:jc w:val="both"/>
              <w:rPr>
                <w:rFonts w:ascii="Arial" w:eastAsia="Times New Roman" w:hAnsi="Arial" w:cs="Arial"/>
                <w:b/>
                <w:sz w:val="18"/>
                <w:szCs w:val="18"/>
                <w:lang w:eastAsia="it-IT"/>
              </w:rPr>
            </w:pPr>
            <w:r w:rsidRPr="00727C7F">
              <w:rPr>
                <w:rFonts w:ascii="Arial" w:eastAsia="Times New Roman" w:hAnsi="Arial" w:cs="Arial"/>
                <w:b/>
                <w:sz w:val="18"/>
                <w:szCs w:val="18"/>
                <w:lang w:eastAsia="it-IT"/>
              </w:rPr>
              <w:t>che, ai fini</w:t>
            </w:r>
            <w:r w:rsidRPr="004A4ECA">
              <w:rPr>
                <w:rFonts w:ascii="Arial" w:eastAsia="Times New Roman" w:hAnsi="Arial" w:cs="Arial"/>
                <w:b/>
                <w:sz w:val="18"/>
                <w:szCs w:val="18"/>
                <w:lang w:eastAsia="it-IT"/>
              </w:rPr>
              <w:t xml:space="preserve"> del vincolo idraulico, l’area oggetto di intervento</w:t>
            </w:r>
          </w:p>
          <w:p w:rsidR="00D238EE"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.1</w:t>
            </w:r>
            <w:r w:rsidRPr="004A4ECA">
              <w:rPr>
                <w:rFonts w:ascii="Arial" w:eastAsia="Times New Roman" w:hAnsi="Arial" w:cs="Arial"/>
                <w:sz w:val="18"/>
                <w:szCs w:val="18"/>
                <w:lang w:eastAsia="it-IT"/>
              </w:rPr>
              <w:t xml:space="preserve"> </w:t>
            </w:r>
            <w:r w:rsidRPr="004A4ECA">
              <w:rPr>
                <w:rFonts w:ascii="Wingdings" w:eastAsia="Times New Roman" w:hAnsi="Wingdings" w:cs="Arial"/>
                <w:sz w:val="18"/>
                <w:szCs w:val="18"/>
                <w:lang w:eastAsia="it-IT"/>
              </w:rPr>
              <w:t></w:t>
            </w:r>
            <w:r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non è sottoposta a tutela</w:t>
            </w:r>
          </w:p>
          <w:p w:rsidR="00FF26EA" w:rsidRPr="004A4ECA" w:rsidRDefault="00FF26EA" w:rsidP="00FF26EA">
            <w:pPr>
              <w:tabs>
                <w:tab w:val="left" w:pos="855"/>
                <w:tab w:val="left" w:pos="1391"/>
              </w:tabs>
              <w:spacing w:after="120" w:line="100" w:lineRule="atLeast"/>
              <w:ind w:left="641" w:right="436" w:hanging="324"/>
              <w:contextualSpacing/>
              <w:jc w:val="both"/>
              <w:rPr>
                <w:rFonts w:ascii="Arial" w:eastAsia="Times New Roman" w:hAnsi="Arial" w:cs="Arial"/>
                <w:b/>
                <w:sz w:val="18"/>
                <w:szCs w:val="18"/>
                <w:lang w:eastAsia="it-IT"/>
              </w:rPr>
            </w:pPr>
          </w:p>
          <w:p w:rsidR="00D238EE" w:rsidRPr="004A4ECA" w:rsidRDefault="00D238EE" w:rsidP="00FF26EA">
            <w:pPr>
              <w:tabs>
                <w:tab w:val="left" w:pos="855"/>
                <w:tab w:val="left" w:pos="1391"/>
              </w:tabs>
              <w:spacing w:after="120" w:line="100" w:lineRule="atLeast"/>
              <w:ind w:left="641" w:right="436" w:hanging="324"/>
              <w:contextualSpacing/>
              <w:jc w:val="both"/>
              <w:rPr>
                <w:rFonts w:ascii="Arial" w:eastAsia="Times New Roman" w:hAnsi="Arial" w:cs="Arial"/>
                <w:sz w:val="18"/>
                <w:szCs w:val="18"/>
                <w:lang w:eastAsia="it-IT"/>
              </w:rPr>
            </w:pPr>
            <w:r w:rsidRPr="00727C7F">
              <w:rPr>
                <w:rFonts w:ascii="Arial" w:hAnsi="Arial" w:cs="Arial"/>
                <w:b/>
                <w:color w:val="A6A6A6" w:themeColor="background1" w:themeShade="A6"/>
                <w:sz w:val="18"/>
                <w:szCs w:val="18"/>
              </w:rPr>
              <w:t>2</w:t>
            </w:r>
            <w:r w:rsidR="004A4ECA" w:rsidRPr="00727C7F">
              <w:rPr>
                <w:rFonts w:ascii="Arial" w:hAnsi="Arial" w:cs="Arial"/>
                <w:b/>
                <w:color w:val="A6A6A6" w:themeColor="background1" w:themeShade="A6"/>
                <w:sz w:val="18"/>
                <w:szCs w:val="18"/>
              </w:rPr>
              <w:t>2</w:t>
            </w:r>
            <w:r w:rsidRPr="00727C7F">
              <w:rPr>
                <w:rFonts w:ascii="Arial" w:hAnsi="Arial" w:cs="Arial"/>
                <w:b/>
                <w:color w:val="A6A6A6" w:themeColor="background1" w:themeShade="A6"/>
                <w:sz w:val="18"/>
                <w:szCs w:val="18"/>
              </w:rPr>
              <w:t>.</w:t>
            </w:r>
            <w:r w:rsidR="00727C7F">
              <w:rPr>
                <w:rFonts w:ascii="Arial" w:hAnsi="Arial" w:cs="Arial"/>
                <w:b/>
                <w:color w:val="A6A6A6" w:themeColor="background1" w:themeShade="A6"/>
                <w:sz w:val="18"/>
                <w:szCs w:val="18"/>
              </w:rPr>
              <w:t>2</w:t>
            </w:r>
            <w:r w:rsidR="00727C7F" w:rsidRPr="004A4ECA">
              <w:rPr>
                <w:rFonts w:ascii="Arial" w:eastAsia="Times New Roman" w:hAnsi="Arial" w:cs="Arial"/>
                <w:sz w:val="18"/>
                <w:szCs w:val="18"/>
                <w:lang w:eastAsia="it-IT"/>
              </w:rPr>
              <w:t xml:space="preserve"> </w:t>
            </w:r>
            <w:r w:rsidR="00727C7F" w:rsidRPr="004A4ECA">
              <w:rPr>
                <w:rFonts w:ascii="Wingdings" w:eastAsia="Times New Roman" w:hAnsi="Wingdings" w:cs="Arial"/>
                <w:sz w:val="18"/>
                <w:szCs w:val="18"/>
                <w:lang w:eastAsia="it-IT"/>
              </w:rPr>
              <w:t></w:t>
            </w:r>
            <w:r w:rsidR="00727C7F" w:rsidRPr="004A4ECA">
              <w:rPr>
                <w:rFonts w:ascii="Arial" w:eastAsia="Times New Roman" w:hAnsi="Arial" w:cs="Arial"/>
                <w:sz w:val="18"/>
                <w:szCs w:val="18"/>
                <w:lang w:eastAsia="it-IT"/>
              </w:rPr>
              <w:tab/>
            </w:r>
            <w:r w:rsidRPr="004A4ECA">
              <w:rPr>
                <w:rFonts w:ascii="Arial" w:eastAsia="Times New Roman" w:hAnsi="Arial" w:cs="Arial"/>
                <w:b/>
                <w:sz w:val="18"/>
                <w:szCs w:val="18"/>
                <w:lang w:eastAsia="it-IT"/>
              </w:rPr>
              <w:t>è sottoposta a tutela</w:t>
            </w:r>
            <w:r w:rsidRPr="004A4ECA">
              <w:rPr>
                <w:rFonts w:ascii="Arial" w:eastAsia="Times New Roman" w:hAnsi="Arial" w:cs="Arial"/>
                <w:sz w:val="18"/>
                <w:szCs w:val="18"/>
                <w:lang w:eastAsia="it-IT"/>
              </w:rPr>
              <w:t xml:space="preserve"> ed è necessario il rilascio dell’autorizzazione di cui al comma 2 dell’articolo 115 del d.lgs. n. 152/2006 e al r.d. n. 523/1904 e</w:t>
            </w:r>
          </w:p>
          <w:p w:rsidR="00D238EE" w:rsidRPr="004A4ECA" w:rsidRDefault="00D238EE" w:rsidP="00D238EE">
            <w:pPr>
              <w:tabs>
                <w:tab w:val="left" w:pos="1843"/>
              </w:tabs>
              <w:spacing w:after="120" w:line="100" w:lineRule="atLeast"/>
              <w:ind w:left="1445" w:right="327" w:firstLine="1227"/>
              <w:contextualSpacing/>
              <w:jc w:val="both"/>
              <w:rPr>
                <w:rFonts w:ascii="Arial" w:eastAsia="Times New Roman" w:hAnsi="Arial" w:cs="Arial"/>
                <w:sz w:val="18"/>
                <w:szCs w:val="18"/>
                <w:lang w:eastAsia="it-IT"/>
              </w:rPr>
            </w:pPr>
            <w:r w:rsidRPr="004A4ECA">
              <w:rPr>
                <w:rFonts w:ascii="Wingdings" w:eastAsia="Times New Roman" w:hAnsi="Wingdings" w:cs="Arial"/>
                <w:sz w:val="18"/>
                <w:szCs w:val="18"/>
                <w:lang w:eastAsia="it-IT"/>
              </w:rPr>
              <w:t></w:t>
            </w:r>
            <w:r w:rsidRPr="004A4ECA">
              <w:rPr>
                <w:rFonts w:ascii="Arial" w:eastAsia="Times New Roman" w:hAnsi="Arial" w:cs="Arial"/>
                <w:b/>
                <w:sz w:val="18"/>
                <w:szCs w:val="18"/>
                <w:lang w:eastAsia="it-IT"/>
              </w:rPr>
              <w:t xml:space="preserve">si allega la documentazione necessaria </w:t>
            </w:r>
            <w:r w:rsidRPr="004A4ECA">
              <w:rPr>
                <w:rFonts w:ascii="Arial" w:eastAsia="Times New Roman" w:hAnsi="Arial" w:cs="Arial"/>
                <w:sz w:val="18"/>
                <w:szCs w:val="18"/>
                <w:lang w:eastAsia="it-IT"/>
              </w:rPr>
              <w:t>ai fini del rilascio dell’autorizzazione</w:t>
            </w:r>
          </w:p>
        </w:tc>
      </w:tr>
    </w:tbl>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D238EE">
      <w:pPr>
        <w:spacing w:line="100" w:lineRule="atLeast"/>
        <w:ind w:left="360"/>
        <w:jc w:val="both"/>
        <w:rPr>
          <w:rFonts w:ascii="Arial" w:eastAsia="Times New Roman" w:hAnsi="Arial" w:cs="Arial"/>
          <w:b/>
          <w:color w:val="808080"/>
          <w:sz w:val="22"/>
          <w:szCs w:val="22"/>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w:t>
      </w:r>
      <w:r w:rsidR="004A4ECA" w:rsidRPr="00FF26EA">
        <w:rPr>
          <w:rFonts w:ascii="Arial" w:eastAsia="Times New Roman" w:hAnsi="Arial" w:cs="Arial"/>
          <w:b/>
          <w:sz w:val="22"/>
          <w:szCs w:val="22"/>
          <w:lang w:eastAsia="it-IT"/>
        </w:rPr>
        <w:t>3</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 xml:space="preserve">Zona di conservazione “Natura 2000” </w:t>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r w:rsid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FF26EA" w:rsidRDefault="00D238EE" w:rsidP="00D238EE">
            <w:pPr>
              <w:spacing w:after="120" w:line="100" w:lineRule="atLeast"/>
              <w:jc w:val="both"/>
              <w:rPr>
                <w:rFonts w:ascii="Arial" w:eastAsia="Times New Roman" w:hAnsi="Arial" w:cs="Arial"/>
                <w:b/>
                <w:sz w:val="20"/>
                <w:szCs w:val="20"/>
                <w:lang w:eastAsia="it-IT"/>
              </w:rPr>
            </w:pPr>
            <w:r w:rsidRPr="00FF26EA">
              <w:rPr>
                <w:rFonts w:ascii="Arial" w:eastAsia="Times New Roman" w:hAnsi="Arial" w:cs="Arial"/>
                <w:b/>
                <w:sz w:val="20"/>
                <w:szCs w:val="20"/>
                <w:lang w:eastAsia="it-IT"/>
              </w:rPr>
              <w:t>che, ai fini della zona speciale di conservazione appartenente alla rete “Natura 2000”</w:t>
            </w:r>
            <w:r w:rsidRPr="00FF26EA">
              <w:rPr>
                <w:rFonts w:ascii="Arial" w:eastAsia="Times New Roman" w:hAnsi="Arial" w:cs="Arial"/>
                <w:sz w:val="20"/>
                <w:szCs w:val="20"/>
                <w:lang w:eastAsia="it-IT"/>
              </w:rPr>
              <w:t xml:space="preserve"> (d.P.R. n. 357/1997e d.P.R. n. 120/2003) </w:t>
            </w:r>
            <w:r w:rsidRPr="00FF26EA">
              <w:rPr>
                <w:rFonts w:ascii="Arial" w:eastAsia="Times New Roman" w:hAnsi="Arial" w:cs="Arial"/>
                <w:b/>
                <w:sz w:val="20"/>
                <w:szCs w:val="20"/>
                <w:lang w:eastAsia="it-IT"/>
              </w:rPr>
              <w:t>l’intervento</w:t>
            </w:r>
          </w:p>
          <w:p w:rsidR="00D238EE" w:rsidRPr="00FF26EA" w:rsidRDefault="00D238EE" w:rsidP="00727C7F">
            <w:pPr>
              <w:tabs>
                <w:tab w:val="left" w:pos="709"/>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non è soggetto a Valutazione d’incidenza (VINCA)</w:t>
            </w:r>
          </w:p>
          <w:p w:rsidR="00D238EE" w:rsidRPr="00FF26EA" w:rsidRDefault="00D238EE" w:rsidP="00D238EE">
            <w:pPr>
              <w:tabs>
                <w:tab w:val="left" w:pos="851"/>
              </w:tabs>
              <w:spacing w:after="120" w:line="100" w:lineRule="atLeast"/>
              <w:ind w:left="360"/>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è soggetto a Valutazione d’incidenza (VINCA) e</w:t>
            </w:r>
          </w:p>
          <w:p w:rsidR="00D238EE" w:rsidRPr="004A4ECA" w:rsidRDefault="00D238EE" w:rsidP="00FF26EA">
            <w:pPr>
              <w:tabs>
                <w:tab w:val="left" w:pos="1843"/>
              </w:tabs>
              <w:spacing w:after="120" w:line="100" w:lineRule="atLeast"/>
              <w:ind w:firstLine="1026"/>
              <w:jc w:val="both"/>
              <w:rPr>
                <w:rFonts w:ascii="Arial" w:eastAsia="Times New Roman" w:hAnsi="Arial" w:cs="Arial"/>
                <w:i/>
                <w:iCs/>
                <w:color w:val="FF000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3</w:t>
            </w:r>
            <w:r w:rsidRPr="00FF26EA">
              <w:rPr>
                <w:rFonts w:ascii="Arial" w:hAnsi="Arial" w:cs="Arial"/>
                <w:b/>
                <w:color w:val="A6A6A6" w:themeColor="background1" w:themeShade="A6"/>
                <w:sz w:val="20"/>
                <w:szCs w:val="20"/>
              </w:rPr>
              <w:t>.2.1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009E1D31" w:rsidRPr="00FF26EA">
              <w:rPr>
                <w:rFonts w:ascii="Wingdings" w:eastAsia="Times New Roman" w:hAnsi="Wingdings" w:cs="Arial"/>
                <w:sz w:val="20"/>
                <w:szCs w:val="20"/>
                <w:lang w:eastAsia="it-IT"/>
              </w:rPr>
              <w:t></w:t>
            </w:r>
            <w:r w:rsidR="00FF26EA" w:rsidRPr="00FF26EA">
              <w:rPr>
                <w:rFonts w:ascii="Arial" w:eastAsia="Times New Roman" w:hAnsi="Arial" w:cs="Arial"/>
                <w:b/>
                <w:sz w:val="20"/>
                <w:szCs w:val="20"/>
                <w:lang w:eastAsia="it-IT"/>
              </w:rPr>
              <w:t xml:space="preserve">si allega </w:t>
            </w:r>
            <w:r w:rsidRPr="00FF26EA">
              <w:rPr>
                <w:rFonts w:ascii="Arial" w:eastAsia="Times New Roman" w:hAnsi="Arial" w:cs="Arial"/>
                <w:b/>
                <w:sz w:val="20"/>
                <w:szCs w:val="20"/>
                <w:lang w:eastAsia="it-IT"/>
              </w:rPr>
              <w:t xml:space="preserve">la documentazione necessaria </w:t>
            </w:r>
            <w:r w:rsidRPr="00FF26EA">
              <w:rPr>
                <w:rFonts w:ascii="Arial" w:eastAsia="Times New Roman" w:hAnsi="Arial" w:cs="Arial"/>
                <w:sz w:val="20"/>
                <w:szCs w:val="20"/>
                <w:lang w:eastAsia="it-IT"/>
              </w:rPr>
              <w:t>all’approvazione del progetto</w:t>
            </w:r>
            <w:r w:rsidRPr="00FF26EA">
              <w:rPr>
                <w:rFonts w:ascii="Arial" w:eastAsia="Times New Roman" w:hAnsi="Arial" w:cs="Arial"/>
                <w:sz w:val="20"/>
                <w:szCs w:val="20"/>
                <w:lang w:eastAsia="it-IT"/>
              </w:rPr>
              <w:tab/>
            </w:r>
          </w:p>
        </w:tc>
      </w:tr>
    </w:tbl>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FF26EA" w:rsidRDefault="004A4ECA"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t>24</w:t>
      </w:r>
      <w:r w:rsidR="00D238EE" w:rsidRPr="00FF26EA">
        <w:rPr>
          <w:rFonts w:ascii="Arial" w:eastAsia="Times New Roman" w:hAnsi="Arial" w:cs="Arial"/>
          <w:b/>
          <w:sz w:val="22"/>
          <w:szCs w:val="22"/>
          <w:lang w:eastAsia="it-IT"/>
        </w:rPr>
        <w:t xml:space="preserve">) </w:t>
      </w:r>
      <w:r w:rsidR="00D238EE" w:rsidRPr="00FF26EA">
        <w:rPr>
          <w:rFonts w:ascii="Arial" w:eastAsia="Times New Roman" w:hAnsi="Arial" w:cs="Arial"/>
          <w:b/>
          <w:color w:val="A6A6A6" w:themeColor="background1" w:themeShade="A6"/>
          <w:sz w:val="22"/>
          <w:szCs w:val="22"/>
          <w:lang w:eastAsia="it-IT"/>
        </w:rPr>
        <w:t>Fascia di rispetto cimiteria</w:t>
      </w:r>
      <w:r w:rsidR="00D238EE" w:rsidRPr="00FF26EA">
        <w:rPr>
          <w:rFonts w:ascii="Arial" w:eastAsia="Times New Roman" w:hAnsi="Arial" w:cs="Arial"/>
          <w:b/>
          <w:sz w:val="22"/>
          <w:szCs w:val="22"/>
          <w:lang w:eastAsia="it-IT"/>
        </w:rPr>
        <w:t xml:space="preserve">le </w:t>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r w:rsidR="00D238EE"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2095"/>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alla fascia di rispetto cimiteriale </w:t>
            </w:r>
            <w:r w:rsidRPr="00FF26EA">
              <w:rPr>
                <w:rFonts w:ascii="Arial" w:eastAsia="Times New Roman" w:hAnsi="Arial" w:cs="Arial"/>
                <w:sz w:val="20"/>
                <w:szCs w:val="20"/>
                <w:lang w:eastAsia="it-IT"/>
              </w:rPr>
              <w:t>(articolo 338, testo unico delle leggi sanitarie 1265/1934)</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non ricade nella fascia di rispetto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.2</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l’intervento ricade nella fascia di rispetto ed è consentito</w:t>
            </w:r>
          </w:p>
          <w:p w:rsidR="00D238EE" w:rsidRPr="00FF26EA" w:rsidRDefault="00D238EE" w:rsidP="00D238EE">
            <w:pPr>
              <w:tabs>
                <w:tab w:val="left" w:pos="851"/>
              </w:tabs>
              <w:spacing w:after="120" w:line="100" w:lineRule="atLeast"/>
              <w:ind w:left="1134" w:hanging="774"/>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4</w:t>
            </w:r>
            <w:r w:rsidRPr="00FF26EA">
              <w:rPr>
                <w:rFonts w:ascii="Arial" w:hAnsi="Arial" w:cs="Arial"/>
                <w:b/>
                <w:color w:val="A6A6A6" w:themeColor="background1" w:themeShade="A6"/>
                <w:sz w:val="20"/>
                <w:szCs w:val="20"/>
              </w:rPr>
              <w:t>.3</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l’intervento ricade in fascia di rispetto cimiteriale e non è consentito, </w:t>
            </w:r>
          </w:p>
          <w:p w:rsidR="00D238EE" w:rsidRPr="004A4ECA" w:rsidRDefault="00727C7F" w:rsidP="00727C7F">
            <w:pPr>
              <w:tabs>
                <w:tab w:val="left" w:pos="1843"/>
              </w:tabs>
              <w:spacing w:after="120" w:line="100" w:lineRule="atLeast"/>
              <w:ind w:left="1773" w:right="109" w:hanging="497"/>
              <w:contextualSpacing/>
              <w:rPr>
                <w:rFonts w:ascii="Arial" w:eastAsia="Times New Roman" w:hAnsi="Arial" w:cs="Arial"/>
                <w:b/>
                <w:sz w:val="18"/>
                <w:szCs w:val="18"/>
                <w:lang w:eastAsia="it-IT"/>
              </w:rPr>
            </w:pPr>
            <w:r w:rsidRPr="00FF26EA">
              <w:rPr>
                <w:rFonts w:ascii="Wingdings" w:eastAsia="Times New Roman" w:hAnsi="Wingdings" w:cs="Arial"/>
                <w:sz w:val="20"/>
                <w:szCs w:val="20"/>
                <w:lang w:eastAsia="it-IT"/>
              </w:rPr>
              <w:t></w:t>
            </w:r>
            <w:r w:rsidR="00D238EE" w:rsidRPr="00FF26EA">
              <w:rPr>
                <w:rFonts w:ascii="Arial" w:eastAsia="Times New Roman" w:hAnsi="Arial" w:cs="Arial"/>
                <w:sz w:val="20"/>
                <w:szCs w:val="20"/>
                <w:lang w:eastAsia="it-IT"/>
              </w:rPr>
              <w:t xml:space="preserve"> </w:t>
            </w:r>
            <w:r w:rsidR="00D238EE" w:rsidRPr="00FF26EA">
              <w:rPr>
                <w:rFonts w:ascii="Arial" w:eastAsia="Times New Roman" w:hAnsi="Arial" w:cs="Arial"/>
                <w:b/>
                <w:sz w:val="20"/>
                <w:szCs w:val="20"/>
                <w:lang w:eastAsia="it-IT"/>
              </w:rPr>
              <w:t>si allega la documentazione per la richiesta di deroga</w:t>
            </w:r>
            <w:r w:rsidR="00D238EE" w:rsidRPr="00FF26EA">
              <w:rPr>
                <w:rFonts w:ascii="Arial" w:eastAsia="Times New Roman" w:hAnsi="Arial" w:cs="Arial"/>
                <w:b/>
                <w:sz w:val="20"/>
                <w:szCs w:val="20"/>
                <w:lang w:eastAsia="it-IT"/>
              </w:rPr>
              <w:br/>
            </w:r>
          </w:p>
        </w:tc>
      </w:tr>
    </w:tbl>
    <w:p w:rsid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FF26EA" w:rsidRPr="00FF26EA" w:rsidRDefault="00FF26EA" w:rsidP="00FF26EA">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57"/>
        <w:jc w:val="both"/>
        <w:rPr>
          <w:rFonts w:ascii="Arial" w:eastAsia="Times New Roman" w:hAnsi="Arial" w:cs="Arial"/>
          <w:b/>
          <w:color w:val="808080"/>
          <w:sz w:val="18"/>
          <w:szCs w:val="18"/>
          <w:lang w:eastAsia="it-IT"/>
        </w:rPr>
      </w:pPr>
    </w:p>
    <w:p w:rsidR="00D238EE" w:rsidRPr="00FF26EA" w:rsidRDefault="00D238EE" w:rsidP="00FF26EA">
      <w:pPr>
        <w:suppressAutoHyphens/>
        <w:spacing w:before="120" w:after="120" w:line="100" w:lineRule="atLeast"/>
        <w:ind w:right="-426" w:hanging="567"/>
        <w:jc w:val="both"/>
        <w:rPr>
          <w:rFonts w:ascii="Arial" w:eastAsia="Times New Roman" w:hAnsi="Arial" w:cs="Arial"/>
          <w:b/>
          <w:sz w:val="22"/>
          <w:szCs w:val="22"/>
          <w:lang w:eastAsia="it-IT"/>
        </w:rPr>
      </w:pPr>
      <w:r w:rsidRPr="00FF26EA">
        <w:rPr>
          <w:rFonts w:ascii="Arial" w:eastAsia="Times New Roman" w:hAnsi="Arial" w:cs="Arial"/>
          <w:b/>
          <w:sz w:val="22"/>
          <w:szCs w:val="22"/>
          <w:lang w:eastAsia="it-IT"/>
        </w:rPr>
        <w:lastRenderedPageBreak/>
        <w:t>2</w:t>
      </w:r>
      <w:r w:rsidR="004A4ECA" w:rsidRPr="00FF26EA">
        <w:rPr>
          <w:rFonts w:ascii="Arial" w:eastAsia="Times New Roman" w:hAnsi="Arial" w:cs="Arial"/>
          <w:b/>
          <w:sz w:val="22"/>
          <w:szCs w:val="22"/>
          <w:lang w:eastAsia="it-IT"/>
        </w:rPr>
        <w:t>5</w:t>
      </w:r>
      <w:r w:rsidRPr="00FF26EA">
        <w:rPr>
          <w:rFonts w:ascii="Arial" w:eastAsia="Times New Roman" w:hAnsi="Arial" w:cs="Arial"/>
          <w:b/>
          <w:sz w:val="22"/>
          <w:szCs w:val="22"/>
          <w:lang w:eastAsia="it-IT"/>
        </w:rPr>
        <w:t xml:space="preserve">) </w:t>
      </w:r>
      <w:r w:rsidRPr="00FF26EA">
        <w:rPr>
          <w:rFonts w:ascii="Arial" w:eastAsia="Times New Roman" w:hAnsi="Arial" w:cs="Arial"/>
          <w:b/>
          <w:color w:val="A6A6A6" w:themeColor="background1" w:themeShade="A6"/>
          <w:sz w:val="22"/>
          <w:szCs w:val="22"/>
          <w:lang w:eastAsia="it-IT"/>
        </w:rPr>
        <w:t>Aree a rischio di incidente rilevante</w:t>
      </w:r>
      <w:r w:rsidRPr="00FF26EA">
        <w:rPr>
          <w:rFonts w:ascii="Arial" w:eastAsia="Times New Roman" w:hAnsi="Arial" w:cs="Arial"/>
          <w:b/>
          <w:color w:val="A6A6A6" w:themeColor="background1" w:themeShade="A6"/>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r w:rsidRPr="00FF26EA">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FF26EA">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FF26EA" w:rsidRDefault="00D238EE" w:rsidP="00D238EE">
            <w:pPr>
              <w:spacing w:line="100" w:lineRule="atLeast"/>
              <w:jc w:val="both"/>
              <w:rPr>
                <w:rFonts w:ascii="Tahoma" w:eastAsia="Times New Roman" w:hAnsi="Tahoma" w:cs="Tahoma"/>
                <w:sz w:val="20"/>
                <w:szCs w:val="20"/>
                <w:lang w:eastAsia="it-IT"/>
              </w:rPr>
            </w:pPr>
          </w:p>
          <w:p w:rsidR="00D238EE" w:rsidRPr="00FF26EA" w:rsidRDefault="00D238EE" w:rsidP="00D238EE">
            <w:pPr>
              <w:spacing w:after="120" w:line="100" w:lineRule="atLeast"/>
              <w:jc w:val="both"/>
              <w:rPr>
                <w:rFonts w:ascii="Arial" w:eastAsia="Times New Roman" w:hAnsi="Arial" w:cs="Arial"/>
                <w:sz w:val="20"/>
                <w:szCs w:val="20"/>
                <w:lang w:eastAsia="it-IT"/>
              </w:rPr>
            </w:pPr>
            <w:r w:rsidRPr="00FF26EA">
              <w:rPr>
                <w:rFonts w:ascii="Arial" w:eastAsia="Times New Roman" w:hAnsi="Arial" w:cs="Arial"/>
                <w:b/>
                <w:sz w:val="20"/>
                <w:szCs w:val="20"/>
                <w:lang w:eastAsia="it-IT"/>
              </w:rPr>
              <w:t xml:space="preserve">che in merito alle attività a rischio d’incidente rilevante </w:t>
            </w:r>
            <w:r w:rsidRPr="00FF26EA">
              <w:rPr>
                <w:rFonts w:ascii="Arial" w:eastAsia="Times New Roman" w:hAnsi="Arial" w:cs="Arial"/>
                <w:sz w:val="20"/>
                <w:szCs w:val="20"/>
                <w:lang w:eastAsia="it-IT"/>
              </w:rPr>
              <w:t>(d.lgs. n. 105/2015 e d.m. 9 maggio 2001):</w:t>
            </w:r>
          </w:p>
          <w:p w:rsidR="00D238EE" w:rsidRPr="00FF26EA" w:rsidRDefault="00D238EE" w:rsidP="009E1D31">
            <w:pPr>
              <w:tabs>
                <w:tab w:val="left" w:pos="870"/>
              </w:tabs>
              <w:spacing w:after="120" w:line="100" w:lineRule="atLeast"/>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.1</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non è presente un’attività a rischio d’incidente rilevante</w:t>
            </w:r>
          </w:p>
          <w:p w:rsidR="00D238EE" w:rsidRPr="00FF26EA" w:rsidRDefault="00D238EE" w:rsidP="00D238EE">
            <w:pPr>
              <w:tabs>
                <w:tab w:val="left" w:pos="870"/>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w:t>
            </w:r>
            <w:r w:rsidR="009E1D31" w:rsidRPr="00FF26EA">
              <w:rPr>
                <w:rFonts w:ascii="Arial" w:eastAsia="Times New Roman" w:hAnsi="Arial" w:cs="Arial"/>
                <w:sz w:val="20"/>
                <w:szCs w:val="20"/>
                <w:lang w:eastAsia="it-IT"/>
              </w:rPr>
              <w:t xml:space="preserve">   </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la relativa “area di danno”</w:t>
            </w:r>
            <w:r w:rsidRPr="00FF26EA">
              <w:rPr>
                <w:rFonts w:ascii="Arial" w:eastAsia="Times New Roman" w:hAnsi="Arial" w:cs="Arial"/>
                <w:sz w:val="20"/>
                <w:szCs w:val="20"/>
                <w:lang w:eastAsia="it-IT"/>
              </w:rPr>
              <w:t xml:space="preserve"> è individuata nella pianificazione comunale</w:t>
            </w:r>
          </w:p>
          <w:p w:rsidR="00D238EE" w:rsidRPr="00FF26EA" w:rsidRDefault="00D238EE" w:rsidP="00727C7F">
            <w:pPr>
              <w:tabs>
                <w:tab w:val="left" w:pos="1843"/>
              </w:tabs>
              <w:spacing w:after="120" w:line="100" w:lineRule="atLeast"/>
              <w:ind w:firstLine="851"/>
              <w:jc w:val="both"/>
              <w:rPr>
                <w:rFonts w:ascii="Arial" w:eastAsia="Times New Roman" w:hAnsi="Arial" w:cs="Arial"/>
                <w:b/>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Wingdings" w:eastAsia="Times New Roman" w:hAnsi="Wingdings" w:cs="Arial"/>
                <w:sz w:val="20"/>
                <w:szCs w:val="20"/>
                <w:lang w:eastAsia="it-IT"/>
              </w:rPr>
              <w:t></w:t>
            </w:r>
            <w:r w:rsidRPr="00FF26EA">
              <w:rPr>
                <w:rFonts w:ascii="Arial" w:eastAsia="Times New Roman" w:hAnsi="Arial" w:cs="Arial"/>
                <w:b/>
                <w:sz w:val="20"/>
                <w:szCs w:val="20"/>
                <w:lang w:eastAsia="it-IT"/>
              </w:rPr>
              <w:t>l’intervento non ricade nell’area di danno</w:t>
            </w:r>
          </w:p>
          <w:p w:rsidR="00D238EE" w:rsidRPr="00FF26EA" w:rsidRDefault="004A4ECA" w:rsidP="00727C7F">
            <w:pPr>
              <w:tabs>
                <w:tab w:val="left" w:pos="1843"/>
              </w:tabs>
              <w:spacing w:after="120" w:line="100" w:lineRule="atLeast"/>
              <w:ind w:firstLine="851"/>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25</w:t>
            </w:r>
            <w:r w:rsidR="00D238EE" w:rsidRPr="00FF26EA">
              <w:rPr>
                <w:rFonts w:ascii="Arial" w:hAnsi="Arial" w:cs="Arial"/>
                <w:b/>
                <w:color w:val="A6A6A6" w:themeColor="background1" w:themeShade="A6"/>
                <w:sz w:val="20"/>
                <w:szCs w:val="20"/>
              </w:rPr>
              <w:t>.2.2</w:t>
            </w:r>
            <w:r w:rsidR="00D238EE" w:rsidRPr="00FF26EA">
              <w:rPr>
                <w:rFonts w:ascii="Arial" w:eastAsia="Times New Roman" w:hAnsi="Arial" w:cs="Arial"/>
                <w:sz w:val="20"/>
                <w:szCs w:val="20"/>
                <w:lang w:eastAsia="it-IT"/>
              </w:rPr>
              <w:t xml:space="preserve"> </w:t>
            </w:r>
            <w:r w:rsidR="00D238EE" w:rsidRPr="00FF26EA">
              <w:rPr>
                <w:rFonts w:ascii="Wingdings" w:eastAsia="Times New Roman" w:hAnsi="Wingdings" w:cs="Arial"/>
                <w:sz w:val="20"/>
                <w:szCs w:val="20"/>
                <w:lang w:eastAsia="it-IT"/>
              </w:rPr>
              <w:t></w:t>
            </w:r>
            <w:r w:rsidR="00D238EE" w:rsidRPr="00FF26EA">
              <w:rPr>
                <w:rFonts w:ascii="Wingdings" w:eastAsia="Times New Roman" w:hAnsi="Wingdings" w:cs="Arial"/>
                <w:sz w:val="20"/>
                <w:szCs w:val="20"/>
                <w:lang w:eastAsia="it-IT"/>
              </w:rPr>
              <w:t></w:t>
            </w:r>
            <w:r w:rsidR="00D238EE" w:rsidRPr="00FF26EA">
              <w:rPr>
                <w:rFonts w:ascii="Arial" w:eastAsia="Times New Roman" w:hAnsi="Arial" w:cs="Arial"/>
                <w:b/>
                <w:sz w:val="20"/>
                <w:szCs w:val="20"/>
                <w:lang w:eastAsia="it-IT"/>
              </w:rPr>
              <w:t>l’intervento ricade in area di danno</w:t>
            </w:r>
            <w:r w:rsidR="00D238EE" w:rsidRPr="00FF26EA">
              <w:rPr>
                <w:rFonts w:ascii="Arial" w:eastAsia="Times New Roman" w:hAnsi="Arial" w:cs="Arial"/>
                <w:sz w:val="20"/>
                <w:szCs w:val="20"/>
                <w:lang w:eastAsia="it-IT"/>
              </w:rPr>
              <w:t xml:space="preserve">, </w:t>
            </w:r>
          </w:p>
          <w:p w:rsidR="00D238EE" w:rsidRPr="00FF26EA" w:rsidRDefault="00D238EE" w:rsidP="00727C7F">
            <w:pPr>
              <w:tabs>
                <w:tab w:val="left" w:pos="2127"/>
              </w:tabs>
              <w:spacing w:after="120" w:line="100" w:lineRule="atLeast"/>
              <w:ind w:left="1701" w:right="764"/>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009E1D31" w:rsidRPr="00FF26EA">
              <w:rPr>
                <w:rFonts w:ascii="Arial" w:hAnsi="Arial" w:cs="Arial"/>
                <w:b/>
                <w:color w:val="A6A6A6" w:themeColor="background1" w:themeShade="A6"/>
                <w:sz w:val="20"/>
                <w:szCs w:val="20"/>
              </w:rPr>
              <w:t>.2.2.1</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r w:rsidRPr="00FF26EA">
              <w:rPr>
                <w:rFonts w:ascii="Arial" w:eastAsia="Times New Roman" w:hAnsi="Arial" w:cs="Arial"/>
                <w:sz w:val="20"/>
                <w:szCs w:val="20"/>
                <w:lang w:eastAsia="it-IT"/>
              </w:rPr>
              <w:tab/>
            </w:r>
            <w:r w:rsidRPr="00FF26EA">
              <w:rPr>
                <w:rFonts w:ascii="Arial" w:eastAsia="Times New Roman" w:hAnsi="Arial" w:cs="Arial"/>
                <w:sz w:val="20"/>
                <w:szCs w:val="20"/>
                <w:lang w:eastAsia="it-IT"/>
              </w:rPr>
              <w:br/>
            </w:r>
          </w:p>
          <w:p w:rsidR="00D238EE" w:rsidRPr="00FF26EA" w:rsidRDefault="00D238EE" w:rsidP="00F15DAB">
            <w:pPr>
              <w:tabs>
                <w:tab w:val="left" w:pos="851"/>
              </w:tabs>
              <w:spacing w:after="120" w:line="100" w:lineRule="atLeast"/>
              <w:jc w:val="both"/>
              <w:rPr>
                <w:rFonts w:ascii="Arial" w:eastAsia="Times New Roman" w:hAnsi="Arial" w:cs="Arial"/>
                <w:sz w:val="20"/>
                <w:szCs w:val="20"/>
                <w:lang w:eastAsia="it-IT"/>
              </w:rPr>
            </w:pPr>
            <w:r w:rsidRPr="00FF26EA">
              <w:rPr>
                <w:rFonts w:ascii="Arial" w:hAnsi="Arial" w:cs="Arial"/>
                <w:b/>
                <w:color w:val="A6A6A6" w:themeColor="background1" w:themeShade="A6"/>
                <w:sz w:val="20"/>
                <w:szCs w:val="20"/>
              </w:rPr>
              <w:t>2</w:t>
            </w:r>
            <w:r w:rsidR="004A4ECA" w:rsidRPr="00FF26EA">
              <w:rPr>
                <w:rFonts w:ascii="Arial" w:hAnsi="Arial" w:cs="Arial"/>
                <w:b/>
                <w:color w:val="A6A6A6" w:themeColor="background1" w:themeShade="A6"/>
                <w:sz w:val="20"/>
                <w:szCs w:val="20"/>
              </w:rPr>
              <w:t>5</w:t>
            </w:r>
            <w:r w:rsidRPr="00FF26EA">
              <w:rPr>
                <w:rFonts w:ascii="Arial" w:hAnsi="Arial" w:cs="Arial"/>
                <w:b/>
                <w:color w:val="A6A6A6" w:themeColor="background1" w:themeShade="A6"/>
                <w:sz w:val="20"/>
                <w:szCs w:val="20"/>
              </w:rPr>
              <w:t>.3</w:t>
            </w:r>
            <w:r w:rsidRPr="00FF26EA">
              <w:rPr>
                <w:rFonts w:ascii="Arial" w:eastAsia="Times New Roman" w:hAnsi="Arial" w:cs="Arial"/>
                <w:sz w:val="20"/>
                <w:szCs w:val="20"/>
                <w:lang w:eastAsia="it-IT"/>
              </w:rPr>
              <w:t xml:space="preserve"> </w:t>
            </w: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nel comune è presente un’attività a rischio d’incidente rilevante e la relativa “area di danno”</w:t>
            </w:r>
            <w:r w:rsidRPr="00FF26EA">
              <w:rPr>
                <w:rFonts w:ascii="Arial" w:eastAsia="Times New Roman" w:hAnsi="Arial" w:cs="Arial"/>
                <w:sz w:val="20"/>
                <w:szCs w:val="20"/>
                <w:lang w:eastAsia="it-IT"/>
              </w:rPr>
              <w:t xml:space="preserve"> </w:t>
            </w:r>
            <w:r w:rsidRPr="00FF26EA">
              <w:rPr>
                <w:rFonts w:ascii="Arial" w:eastAsia="Times New Roman" w:hAnsi="Arial" w:cs="Arial"/>
                <w:b/>
                <w:sz w:val="20"/>
                <w:szCs w:val="20"/>
                <w:lang w:eastAsia="it-IT"/>
              </w:rPr>
              <w:t>non è individuata</w:t>
            </w:r>
            <w:r w:rsidRPr="00FF26EA">
              <w:rPr>
                <w:rFonts w:ascii="Arial" w:eastAsia="Times New Roman" w:hAnsi="Arial" w:cs="Arial"/>
                <w:sz w:val="20"/>
                <w:szCs w:val="20"/>
                <w:lang w:eastAsia="it-IT"/>
              </w:rPr>
              <w:t xml:space="preserve"> nella pianificazione comunale</w:t>
            </w:r>
          </w:p>
          <w:p w:rsidR="00D238EE" w:rsidRPr="00FF26EA" w:rsidRDefault="00D238EE" w:rsidP="00D238EE">
            <w:pPr>
              <w:tabs>
                <w:tab w:val="left" w:pos="851"/>
                <w:tab w:val="left" w:pos="1843"/>
              </w:tabs>
              <w:spacing w:after="120" w:line="100" w:lineRule="atLeast"/>
              <w:ind w:left="2127" w:hanging="993"/>
              <w:jc w:val="both"/>
              <w:rPr>
                <w:rFonts w:ascii="Arial" w:eastAsia="Times New Roman" w:hAnsi="Arial" w:cs="Arial"/>
                <w:sz w:val="20"/>
                <w:szCs w:val="20"/>
                <w:lang w:eastAsia="it-IT"/>
              </w:rPr>
            </w:pPr>
            <w:r w:rsidRPr="00FF26EA">
              <w:rPr>
                <w:rFonts w:ascii="Wingdings" w:eastAsia="Times New Roman" w:hAnsi="Wingdings" w:cs="Arial"/>
                <w:sz w:val="20"/>
                <w:szCs w:val="20"/>
                <w:lang w:eastAsia="it-IT"/>
              </w:rPr>
              <w:t></w:t>
            </w:r>
            <w:r w:rsidRPr="00FF26EA">
              <w:rPr>
                <w:rFonts w:ascii="Arial" w:eastAsia="Times New Roman" w:hAnsi="Arial" w:cs="Arial"/>
                <w:sz w:val="20"/>
                <w:szCs w:val="20"/>
                <w:lang w:eastAsia="it-IT"/>
              </w:rPr>
              <w:tab/>
            </w:r>
            <w:r w:rsidRPr="00FF26EA">
              <w:rPr>
                <w:rFonts w:ascii="Arial" w:eastAsia="Times New Roman" w:hAnsi="Arial" w:cs="Arial"/>
                <w:b/>
                <w:sz w:val="20"/>
                <w:szCs w:val="20"/>
                <w:lang w:eastAsia="it-IT"/>
              </w:rPr>
              <w:t xml:space="preserve">si allega la documentazione necessaria </w:t>
            </w:r>
            <w:r w:rsidRPr="00FF26EA">
              <w:rPr>
                <w:rFonts w:ascii="Arial" w:eastAsia="Times New Roman" w:hAnsi="Arial" w:cs="Arial"/>
                <w:sz w:val="20"/>
                <w:szCs w:val="20"/>
                <w:lang w:eastAsia="it-IT"/>
              </w:rPr>
              <w:t>alla valutazione del progetto dal Comitato Tecnico Regionale</w:t>
            </w:r>
          </w:p>
          <w:p w:rsidR="00D238EE" w:rsidRPr="004A4ECA" w:rsidRDefault="00D238EE" w:rsidP="00D238EE">
            <w:pPr>
              <w:tabs>
                <w:tab w:val="left" w:pos="851"/>
                <w:tab w:val="left" w:pos="1843"/>
              </w:tabs>
              <w:spacing w:after="120" w:line="100" w:lineRule="atLeast"/>
              <w:ind w:left="2127"/>
              <w:jc w:val="both"/>
              <w:rPr>
                <w:rFonts w:ascii="Tahoma" w:eastAsia="Times New Roman" w:hAnsi="Tahoma" w:cs="Tahoma"/>
                <w:sz w:val="18"/>
                <w:szCs w:val="18"/>
                <w:lang w:eastAsia="it-IT"/>
              </w:rPr>
            </w:pP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26</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Smaltimento delle Acque di Prima Pioggia</w:t>
      </w:r>
      <w:r w:rsidR="00D238EE" w:rsidRPr="00524B4D">
        <w:rPr>
          <w:rFonts w:ascii="Arial" w:eastAsia="Times New Roman" w:hAnsi="Arial" w:cs="Arial"/>
          <w:b/>
          <w:color w:val="A6A6A6" w:themeColor="background1" w:themeShade="A6"/>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FF26EA">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after="120"/>
              <w:rPr>
                <w:rFonts w:ascii="Arial" w:hAnsi="Arial" w:cs="Arial"/>
                <w:b/>
                <w:sz w:val="20"/>
                <w:szCs w:val="20"/>
              </w:rPr>
            </w:pPr>
            <w:r w:rsidRPr="00524B4D">
              <w:rPr>
                <w:rFonts w:ascii="Arial" w:hAnsi="Arial" w:cs="Arial"/>
                <w:b/>
                <w:sz w:val="20"/>
                <w:szCs w:val="20"/>
              </w:rPr>
              <w:t xml:space="preserve">che, </w:t>
            </w:r>
            <w:r w:rsidRPr="00524B4D">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Pr="00524B4D">
              <w:rPr>
                <w:rFonts w:ascii="Arial" w:hAnsi="Arial" w:cs="Arial"/>
                <w:b/>
                <w:sz w:val="20"/>
                <w:szCs w:val="20"/>
              </w:rPr>
              <w:t>l’ intervento</w:t>
            </w:r>
          </w:p>
          <w:p w:rsidR="00D238EE" w:rsidRPr="00524B4D" w:rsidRDefault="00D238EE" w:rsidP="00D238EE">
            <w:pPr>
              <w:tabs>
                <w:tab w:val="left" w:pos="851"/>
              </w:tabs>
              <w:spacing w:after="120"/>
              <w:ind w:left="360"/>
              <w:rPr>
                <w:rFonts w:ascii="Arial" w:hAnsi="Arial" w:cs="Arial"/>
                <w:b/>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non è soggetto alla normativa citata</w:t>
            </w:r>
          </w:p>
          <w:p w:rsidR="00D238EE" w:rsidRPr="00524B4D" w:rsidRDefault="00D238EE" w:rsidP="00D238EE">
            <w:pPr>
              <w:tabs>
                <w:tab w:val="left" w:pos="851"/>
              </w:tabs>
              <w:spacing w:after="120"/>
              <w:ind w:left="360"/>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è soggetto </w:t>
            </w:r>
            <w:r w:rsidRPr="00524B4D">
              <w:rPr>
                <w:rFonts w:ascii="Arial" w:hAnsi="Arial" w:cs="Arial"/>
                <w:sz w:val="20"/>
                <w:szCs w:val="20"/>
              </w:rPr>
              <w:t>pertanto</w:t>
            </w:r>
          </w:p>
          <w:p w:rsidR="00D238EE" w:rsidRPr="00524B4D" w:rsidRDefault="00D238EE" w:rsidP="00D238EE">
            <w:pPr>
              <w:tabs>
                <w:tab w:val="left" w:pos="1843"/>
              </w:tabs>
              <w:spacing w:after="120"/>
              <w:ind w:left="1134"/>
              <w:rPr>
                <w:rFonts w:ascii="Arial" w:hAnsi="Arial" w:cs="Arial"/>
                <w:sz w:val="20"/>
                <w:szCs w:val="20"/>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.2.1</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r>
            <w:r w:rsidRPr="00524B4D">
              <w:rPr>
                <w:rFonts w:ascii="Arial" w:hAnsi="Arial" w:cs="Arial"/>
                <w:b/>
                <w:sz w:val="20"/>
                <w:szCs w:val="20"/>
              </w:rPr>
              <w:t xml:space="preserve">si allega la documentazione necessaria per il rilascio dell’autorizzazione </w:t>
            </w:r>
            <w:r w:rsidRPr="00524B4D">
              <w:rPr>
                <w:rFonts w:ascii="Arial" w:hAnsi="Arial" w:cs="Arial"/>
                <w:sz w:val="20"/>
                <w:szCs w:val="20"/>
              </w:rPr>
              <w:t>da parte dell'autorità competente</w:t>
            </w:r>
          </w:p>
          <w:p w:rsidR="00D238EE" w:rsidRPr="00524B4D" w:rsidRDefault="00D238EE" w:rsidP="00D238EE">
            <w:pPr>
              <w:tabs>
                <w:tab w:val="left" w:pos="1843"/>
              </w:tabs>
              <w:spacing w:after="120"/>
              <w:ind w:left="1134"/>
              <w:rPr>
                <w:rFonts w:ascii="Arial" w:hAnsi="Arial" w:cs="Arial"/>
                <w:b/>
                <w:sz w:val="20"/>
                <w:szCs w:val="20"/>
              </w:rPr>
            </w:pPr>
            <w:r w:rsidRPr="00524B4D">
              <w:rPr>
                <w:rFonts w:ascii="Arial" w:hAnsi="Arial" w:cs="Arial"/>
                <w:b/>
                <w:sz w:val="20"/>
                <w:szCs w:val="20"/>
              </w:rPr>
              <w:t>(*) (variabile, solo nel caso di richiesta contestuale di atti di assenso presupposti alla SCIA)</w:t>
            </w:r>
          </w:p>
          <w:p w:rsidR="00D238EE" w:rsidRPr="004A4ECA" w:rsidRDefault="00D238EE" w:rsidP="004A4ECA">
            <w:pPr>
              <w:tabs>
                <w:tab w:val="left" w:pos="1843"/>
              </w:tabs>
              <w:spacing w:after="120"/>
              <w:ind w:left="1134"/>
              <w:rPr>
                <w:rFonts w:ascii="Arial" w:hAnsi="Arial" w:cs="Arial"/>
                <w:i/>
                <w:color w:val="FF0000"/>
                <w:sz w:val="18"/>
                <w:szCs w:val="18"/>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6</w:t>
            </w:r>
            <w:r w:rsidRPr="00524B4D">
              <w:rPr>
                <w:rFonts w:ascii="Arial" w:hAnsi="Arial" w:cs="Arial"/>
                <w:b/>
                <w:color w:val="A6A6A6" w:themeColor="background1" w:themeShade="A6"/>
                <w:sz w:val="20"/>
                <w:szCs w:val="20"/>
              </w:rPr>
              <w:t>.2.2</w:t>
            </w:r>
            <w:r w:rsidRPr="00524B4D">
              <w:rPr>
                <w:rFonts w:ascii="Arial" w:hAnsi="Arial" w:cs="Arial"/>
                <w:sz w:val="20"/>
                <w:szCs w:val="20"/>
              </w:rPr>
              <w:t xml:space="preserve"> </w:t>
            </w:r>
            <w:r w:rsidR="00727C7F" w:rsidRPr="00524B4D">
              <w:rPr>
                <w:rFonts w:ascii="Wingdings" w:eastAsia="Times New Roman" w:hAnsi="Wingdings" w:cs="Arial"/>
                <w:sz w:val="20"/>
                <w:szCs w:val="20"/>
                <w:lang w:eastAsia="it-IT"/>
              </w:rPr>
              <w:t></w:t>
            </w:r>
            <w:r w:rsidRPr="00524B4D">
              <w:rPr>
                <w:rFonts w:ascii="Arial" w:hAnsi="Arial" w:cs="Arial"/>
                <w:sz w:val="20"/>
                <w:szCs w:val="20"/>
              </w:rPr>
              <w:tab/>
              <w:t>si allega apposita comunicazione riguardante l'estensione delle superfici scolanti inferiore a 5.000 (cinquemila) mq, da trasmettere alla Provincia competente</w:t>
            </w:r>
          </w:p>
        </w:tc>
      </w:tr>
    </w:tbl>
    <w:p w:rsidR="00524B4D" w:rsidRPr="00FF26EA" w:rsidRDefault="00524B4D" w:rsidP="00524B4D">
      <w:pPr>
        <w:spacing w:line="100" w:lineRule="atLeast"/>
        <w:ind w:left="360"/>
        <w:jc w:val="both"/>
        <w:rPr>
          <w:rFonts w:ascii="Arial" w:eastAsia="Times New Roman" w:hAnsi="Arial" w:cs="Arial"/>
          <w:b/>
          <w:color w:val="808080"/>
          <w:sz w:val="22"/>
          <w:szCs w:val="22"/>
          <w:lang w:eastAsia="it-IT"/>
        </w:rPr>
      </w:pPr>
    </w:p>
    <w:p w:rsidR="00D238EE" w:rsidRPr="004A4ECA" w:rsidRDefault="00D238EE" w:rsidP="00D238EE">
      <w:pPr>
        <w:spacing w:after="120" w:line="100" w:lineRule="atLeast"/>
        <w:ind w:left="360"/>
        <w:jc w:val="both"/>
        <w:rPr>
          <w:rFonts w:ascii="Arial" w:eastAsia="Times New Roman" w:hAnsi="Arial" w:cs="Arial"/>
          <w:b/>
          <w:color w:val="808080"/>
          <w:sz w:val="18"/>
          <w:szCs w:val="18"/>
          <w:lang w:eastAsia="it-IT"/>
        </w:rPr>
      </w:pPr>
    </w:p>
    <w:p w:rsidR="00D238EE" w:rsidRPr="00524B4D" w:rsidRDefault="004A4ECA" w:rsidP="00524B4D">
      <w:pPr>
        <w:suppressAutoHyphens/>
        <w:spacing w:before="120" w:after="120" w:line="100" w:lineRule="atLeast"/>
        <w:ind w:right="-426" w:hanging="567"/>
        <w:jc w:val="both"/>
        <w:rPr>
          <w:rFonts w:ascii="Arial" w:eastAsia="Times New Roman" w:hAnsi="Arial" w:cs="Arial"/>
          <w:b/>
          <w:sz w:val="22"/>
          <w:szCs w:val="22"/>
          <w:lang w:eastAsia="it-IT"/>
        </w:rPr>
      </w:pPr>
      <w:r w:rsidRPr="00524B4D">
        <w:rPr>
          <w:rFonts w:ascii="Arial" w:eastAsia="Times New Roman" w:hAnsi="Arial" w:cs="Arial"/>
          <w:b/>
          <w:sz w:val="22"/>
          <w:szCs w:val="22"/>
          <w:lang w:eastAsia="it-IT"/>
        </w:rPr>
        <w:t>27</w:t>
      </w:r>
      <w:r w:rsidR="00D238EE" w:rsidRPr="00524B4D">
        <w:rPr>
          <w:rFonts w:ascii="Arial" w:eastAsia="Times New Roman" w:hAnsi="Arial" w:cs="Arial"/>
          <w:b/>
          <w:sz w:val="22"/>
          <w:szCs w:val="22"/>
          <w:lang w:eastAsia="it-IT"/>
        </w:rPr>
        <w:t xml:space="preserve">) </w:t>
      </w:r>
      <w:r w:rsidR="00D238EE" w:rsidRPr="00524B4D">
        <w:rPr>
          <w:rFonts w:ascii="Arial" w:eastAsia="Times New Roman" w:hAnsi="Arial" w:cs="Arial"/>
          <w:b/>
          <w:color w:val="A6A6A6" w:themeColor="background1" w:themeShade="A6"/>
          <w:sz w:val="22"/>
          <w:szCs w:val="22"/>
          <w:lang w:eastAsia="it-IT"/>
        </w:rPr>
        <w:t xml:space="preserve">Altri vincoli di tutela ecologica </w:t>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r w:rsidR="00D238EE" w:rsidRPr="00524B4D">
        <w:rPr>
          <w:rFonts w:ascii="Arial" w:eastAsia="Times New Roman" w:hAnsi="Arial" w:cs="Arial"/>
          <w:b/>
          <w:sz w:val="22"/>
          <w:szCs w:val="22"/>
          <w:lang w:eastAsia="it-IT"/>
        </w:rPr>
        <w:tab/>
      </w:r>
    </w:p>
    <w:tbl>
      <w:tblPr>
        <w:tblW w:w="0" w:type="auto"/>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01"/>
      </w:tblGrid>
      <w:tr w:rsidR="00D238EE" w:rsidRPr="004A4ECA" w:rsidTr="00524B4D">
        <w:trPr>
          <w:trHeight w:val="857"/>
        </w:trPr>
        <w:tc>
          <w:tcPr>
            <w:tcW w:w="102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.1</w:t>
            </w:r>
            <w:r w:rsidRPr="00524B4D">
              <w:rPr>
                <w:rFonts w:ascii="Arial" w:eastAsia="Times New Roman" w:hAnsi="Arial" w:cs="Arial"/>
                <w:sz w:val="20"/>
                <w:szCs w:val="20"/>
                <w:lang w:eastAsia="it-IT"/>
              </w:rPr>
              <w:t xml:space="preserve"> </w:t>
            </w: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dei depuratori</w:t>
            </w:r>
            <w:r w:rsidRPr="00524B4D">
              <w:rPr>
                <w:rFonts w:ascii="Arial" w:eastAsia="Times New Roman" w:hAnsi="Arial" w:cs="Arial"/>
                <w:sz w:val="20"/>
                <w:szCs w:val="20"/>
                <w:lang w:eastAsia="it-IT"/>
              </w:rPr>
              <w:t xml:space="preserve"> (punto 1.2, allegato 4 della deliberazione 4 febbraio 1977 del Comitato dei Ministri per la tutela delle acque)</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.2</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fascia di rispetto per pozzi e emergenze idriche</w:t>
            </w:r>
            <w:r w:rsidRPr="00524B4D">
              <w:rPr>
                <w:rFonts w:ascii="Arial" w:eastAsia="Times New Roman" w:hAnsi="Arial" w:cs="Arial"/>
                <w:sz w:val="20"/>
                <w:szCs w:val="20"/>
                <w:lang w:eastAsia="it-IT"/>
              </w:rPr>
              <w:t xml:space="preserve"> (art. 94, commi 1 e 6, d.lgs. n. 152/2006)</w:t>
            </w:r>
          </w:p>
          <w:p w:rsidR="00D238EE" w:rsidRPr="00524B4D" w:rsidRDefault="00D238EE" w:rsidP="00D238EE">
            <w:pPr>
              <w:tabs>
                <w:tab w:val="left" w:pos="870"/>
              </w:tabs>
              <w:spacing w:after="120" w:line="100" w:lineRule="atLeast"/>
              <w:ind w:left="1134" w:hanging="708"/>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w:t>
            </w:r>
            <w:r w:rsidR="004A4ECA" w:rsidRPr="00524B4D">
              <w:rPr>
                <w:rFonts w:ascii="Arial" w:hAnsi="Arial" w:cs="Arial"/>
                <w:b/>
                <w:color w:val="A6A6A6" w:themeColor="background1" w:themeShade="A6"/>
                <w:sz w:val="20"/>
                <w:szCs w:val="20"/>
              </w:rPr>
              <w:t>7</w:t>
            </w:r>
            <w:r w:rsidRPr="00524B4D">
              <w:rPr>
                <w:rFonts w:ascii="Arial" w:hAnsi="Arial" w:cs="Arial"/>
                <w:b/>
                <w:color w:val="A6A6A6" w:themeColor="background1" w:themeShade="A6"/>
                <w:sz w:val="20"/>
                <w:szCs w:val="20"/>
              </w:rPr>
              <w:t>.3</w:t>
            </w:r>
            <w:r w:rsidR="00727C7F" w:rsidRPr="00524B4D">
              <w:rPr>
                <w:rFonts w:ascii="Arial" w:hAnsi="Arial" w:cs="Arial"/>
                <w:b/>
                <w:color w:val="A6A6A6" w:themeColor="background1" w:themeShade="A6"/>
                <w:sz w:val="20"/>
                <w:szCs w:val="20"/>
              </w:rPr>
              <w:t xml:space="preserve"> </w:t>
            </w:r>
            <w:r w:rsidR="00727C7F"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t xml:space="preserve">Altro (specificare)  </w:t>
            </w:r>
            <w:r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1134"/>
              <w:contextualSpacing/>
              <w:jc w:val="both"/>
              <w:rPr>
                <w:rFonts w:ascii="Arial" w:eastAsia="Times New Roman" w:hAnsi="Arial" w:cs="Arial"/>
                <w:b/>
                <w:sz w:val="20"/>
                <w:szCs w:val="20"/>
                <w:lang w:eastAsia="it-IT"/>
              </w:rPr>
            </w:pPr>
            <w:r w:rsidRPr="00524B4D">
              <w:rPr>
                <w:rFonts w:ascii="Arial" w:eastAsia="Times New Roman" w:hAnsi="Arial" w:cs="Arial"/>
                <w:i/>
                <w:color w:val="808080"/>
                <w:sz w:val="20"/>
                <w:szCs w:val="20"/>
                <w:lang w:eastAsia="it-IT"/>
              </w:rPr>
              <w:br/>
            </w: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allegano le autocertificazioni </w:t>
            </w:r>
            <w:r w:rsidRPr="00524B4D">
              <w:rPr>
                <w:rFonts w:ascii="Arial" w:eastAsia="Times New Roman" w:hAnsi="Arial" w:cs="Arial"/>
                <w:sz w:val="20"/>
                <w:szCs w:val="20"/>
                <w:lang w:eastAsia="it-IT"/>
              </w:rPr>
              <w:t>relative alla conformità dell’intervento per i relativi vincoli</w:t>
            </w:r>
          </w:p>
          <w:p w:rsidR="00524B4D" w:rsidRPr="00524B4D" w:rsidRDefault="00524B4D" w:rsidP="00D238EE">
            <w:pPr>
              <w:tabs>
                <w:tab w:val="left" w:pos="2127"/>
              </w:tabs>
              <w:spacing w:after="120" w:line="100" w:lineRule="atLeast"/>
              <w:ind w:left="1135"/>
              <w:contextualSpacing/>
              <w:rPr>
                <w:rFonts w:ascii="Arial" w:eastAsia="Times New Roman" w:hAnsi="Arial" w:cs="Arial"/>
                <w:sz w:val="20"/>
                <w:szCs w:val="20"/>
                <w:lang w:eastAsia="it-IT"/>
              </w:rPr>
            </w:pPr>
          </w:p>
          <w:p w:rsidR="00D238EE" w:rsidRDefault="00D238EE" w:rsidP="00D238EE">
            <w:pPr>
              <w:tabs>
                <w:tab w:val="left" w:pos="2127"/>
              </w:tabs>
              <w:spacing w:after="120" w:line="100" w:lineRule="atLeast"/>
              <w:ind w:left="1135"/>
              <w:contextualSpacing/>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 xml:space="preserve"> </w:t>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524B4D" w:rsidRPr="004A4ECA" w:rsidRDefault="00524B4D" w:rsidP="00D238EE">
            <w:pPr>
              <w:tabs>
                <w:tab w:val="left" w:pos="2127"/>
              </w:tabs>
              <w:spacing w:after="120" w:line="100" w:lineRule="atLeast"/>
              <w:ind w:left="1135"/>
              <w:contextualSpacing/>
              <w:rPr>
                <w:rFonts w:ascii="Arial" w:eastAsia="Times New Roman" w:hAnsi="Arial" w:cs="Arial"/>
                <w:sz w:val="18"/>
                <w:szCs w:val="18"/>
                <w:lang w:eastAsia="it-IT"/>
              </w:rPr>
            </w:pPr>
          </w:p>
        </w:tc>
      </w:tr>
    </w:tbl>
    <w:p w:rsidR="00524B4D" w:rsidRDefault="00524B4D" w:rsidP="00D238EE">
      <w:pPr>
        <w:spacing w:line="100" w:lineRule="atLeast"/>
        <w:jc w:val="both"/>
        <w:rPr>
          <w:rFonts w:ascii="Tahoma" w:eastAsia="Times New Roman" w:hAnsi="Tahoma" w:cs="Tahoma"/>
          <w:sz w:val="18"/>
          <w:szCs w:val="18"/>
          <w:lang w:eastAsia="it-IT"/>
        </w:rPr>
      </w:pPr>
    </w:p>
    <w:p w:rsidR="00524B4D" w:rsidRDefault="00524B4D">
      <w:pPr>
        <w:spacing w:after="200" w:line="276" w:lineRule="auto"/>
        <w:rPr>
          <w:rFonts w:ascii="Tahoma" w:eastAsia="Times New Roman" w:hAnsi="Tahoma" w:cs="Tahoma"/>
          <w:sz w:val="18"/>
          <w:szCs w:val="18"/>
          <w:lang w:eastAsia="it-IT"/>
        </w:rPr>
      </w:pPr>
      <w:r>
        <w:rPr>
          <w:rFonts w:ascii="Tahoma" w:eastAsia="Times New Roman" w:hAnsi="Tahoma" w:cs="Tahoma"/>
          <w:sz w:val="18"/>
          <w:szCs w:val="18"/>
          <w:lang w:eastAsia="it-IT"/>
        </w:rPr>
        <w:br w:type="page"/>
      </w: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0" w:type="auto"/>
        <w:tblInd w:w="-567" w:type="dxa"/>
        <w:tblBorders>
          <w:top w:val="nil"/>
          <w:left w:val="nil"/>
          <w:bottom w:val="nil"/>
          <w:right w:val="nil"/>
          <w:insideH w:val="nil"/>
          <w:insideV w:val="nil"/>
        </w:tblBorders>
        <w:tblLook w:val="0000" w:firstRow="0" w:lastRow="0" w:firstColumn="0" w:lastColumn="0" w:noHBand="0" w:noVBand="0"/>
      </w:tblPr>
      <w:tblGrid>
        <w:gridCol w:w="10206"/>
      </w:tblGrid>
      <w:tr w:rsidR="00D238EE" w:rsidRPr="004A4ECA" w:rsidTr="00524B4D">
        <w:trPr>
          <w:trHeight w:val="335"/>
        </w:trPr>
        <w:tc>
          <w:tcPr>
            <w:tcW w:w="10206" w:type="dxa"/>
            <w:tcBorders>
              <w:top w:val="nil"/>
              <w:left w:val="nil"/>
              <w:bottom w:val="nil"/>
              <w:right w:val="nil"/>
            </w:tcBorders>
            <w:shd w:val="clear" w:color="auto" w:fill="F2F2F2"/>
            <w:vAlign w:val="center"/>
          </w:tcPr>
          <w:p w:rsidR="00D238EE" w:rsidRPr="004A4ECA" w:rsidRDefault="00D238EE" w:rsidP="00D238EE">
            <w:pPr>
              <w:spacing w:line="100" w:lineRule="atLeast"/>
              <w:rPr>
                <w:rFonts w:ascii="Arial" w:eastAsia="Times New Roman" w:hAnsi="Arial" w:cs="Arial"/>
                <w:b/>
                <w:color w:val="808080"/>
                <w:sz w:val="16"/>
                <w:szCs w:val="18"/>
                <w:lang w:eastAsia="it-IT"/>
              </w:rPr>
            </w:pPr>
            <w:r w:rsidRPr="004A4ECA">
              <w:rPr>
                <w:rFonts w:ascii="Arial" w:eastAsia="Times New Roman" w:hAnsi="Arial" w:cs="Arial"/>
                <w:b/>
                <w:color w:val="808080"/>
                <w:sz w:val="16"/>
                <w:szCs w:val="18"/>
                <w:lang w:eastAsia="it-IT"/>
              </w:rPr>
              <w:t>TUTELA FUNZIONALE</w:t>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r w:rsidRPr="004A4ECA">
              <w:rPr>
                <w:rFonts w:ascii="Arial" w:eastAsia="Times New Roman" w:hAnsi="Arial" w:cs="Arial"/>
                <w:b/>
                <w:color w:val="808080"/>
                <w:sz w:val="16"/>
                <w:szCs w:val="18"/>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4A4ECA" w:rsidRDefault="00D238EE" w:rsidP="00524B4D">
      <w:pPr>
        <w:suppressAutoHyphens/>
        <w:spacing w:before="120" w:after="120" w:line="100" w:lineRule="atLeast"/>
        <w:ind w:right="-426" w:hanging="567"/>
        <w:jc w:val="both"/>
        <w:rPr>
          <w:rFonts w:ascii="Arial" w:eastAsia="Times New Roman" w:hAnsi="Arial" w:cs="Arial"/>
          <w:b/>
          <w:color w:val="808080"/>
          <w:sz w:val="18"/>
          <w:szCs w:val="18"/>
          <w:lang w:eastAsia="it-IT"/>
        </w:rPr>
      </w:pPr>
      <w:r w:rsidRPr="00524B4D">
        <w:rPr>
          <w:rFonts w:ascii="Arial" w:eastAsia="Times New Roman" w:hAnsi="Arial" w:cs="Arial"/>
          <w:b/>
          <w:sz w:val="22"/>
          <w:szCs w:val="22"/>
          <w:lang w:eastAsia="it-IT"/>
        </w:rPr>
        <w:t>2</w:t>
      </w:r>
      <w:r w:rsidR="004A4ECA" w:rsidRPr="00524B4D">
        <w:rPr>
          <w:rFonts w:ascii="Arial" w:eastAsia="Times New Roman" w:hAnsi="Arial" w:cs="Arial"/>
          <w:b/>
          <w:sz w:val="22"/>
          <w:szCs w:val="22"/>
          <w:lang w:eastAsia="it-IT"/>
        </w:rPr>
        <w:t>8</w:t>
      </w:r>
      <w:r w:rsidRPr="00524B4D">
        <w:rPr>
          <w:rFonts w:ascii="Arial" w:eastAsia="Times New Roman" w:hAnsi="Arial" w:cs="Arial"/>
          <w:b/>
          <w:sz w:val="22"/>
          <w:szCs w:val="22"/>
          <w:lang w:eastAsia="it-IT"/>
        </w:rPr>
        <w:t xml:space="preserve">) </w:t>
      </w:r>
      <w:r w:rsidRPr="00524B4D">
        <w:rPr>
          <w:rFonts w:ascii="Arial" w:eastAsia="Times New Roman" w:hAnsi="Arial" w:cs="Arial"/>
          <w:b/>
          <w:color w:val="A6A6A6" w:themeColor="background1" w:themeShade="A6"/>
          <w:sz w:val="22"/>
          <w:szCs w:val="22"/>
          <w:lang w:eastAsia="it-IT"/>
        </w:rPr>
        <w:t>Vincoli per garantire il coerente uso del suolo e l’efficienza tecnica delle infrastrutture</w:t>
      </w:r>
      <w:r w:rsidRPr="00524B4D">
        <w:rPr>
          <w:rFonts w:ascii="Arial" w:eastAsia="Times New Roman" w:hAnsi="Arial" w:cs="Arial"/>
          <w:b/>
          <w:sz w:val="22"/>
          <w:szCs w:val="22"/>
          <w:lang w:eastAsia="it-IT"/>
        </w:rPr>
        <w:tab/>
      </w:r>
      <w:r w:rsidRPr="00524B4D">
        <w:rPr>
          <w:rFonts w:ascii="Arial" w:eastAsia="Times New Roman" w:hAnsi="Arial" w:cs="Arial"/>
          <w:b/>
          <w:sz w:val="22"/>
          <w:szCs w:val="22"/>
          <w:lang w:eastAsia="it-IT"/>
        </w:rPr>
        <w:tab/>
      </w:r>
    </w:p>
    <w:tbl>
      <w:tblPr>
        <w:tblW w:w="10210"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210"/>
      </w:tblGrid>
      <w:tr w:rsidR="00D238EE" w:rsidRPr="004A4ECA" w:rsidTr="00524B4D">
        <w:trPr>
          <w:trHeight w:val="857"/>
        </w:trPr>
        <w:tc>
          <w:tcPr>
            <w:tcW w:w="10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38EE" w:rsidRPr="00524B4D" w:rsidRDefault="00D238EE" w:rsidP="00D238EE">
            <w:pPr>
              <w:spacing w:line="100" w:lineRule="atLeast"/>
              <w:jc w:val="both"/>
              <w:rPr>
                <w:rFonts w:ascii="Tahoma" w:eastAsia="Times New Roman" w:hAnsi="Tahoma" w:cs="Tahoma"/>
                <w:sz w:val="20"/>
                <w:szCs w:val="20"/>
                <w:lang w:eastAsia="it-IT"/>
              </w:rPr>
            </w:pPr>
          </w:p>
          <w:p w:rsidR="00D238EE" w:rsidRPr="00524B4D" w:rsidRDefault="00D238EE" w:rsidP="00D238EE">
            <w:pPr>
              <w:spacing w:after="120" w:line="100" w:lineRule="atLeast"/>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che l’area/immobile oggetto di intervento risulta assoggettata ai seguenti vincoli:</w:t>
            </w:r>
          </w:p>
          <w:p w:rsidR="00D238EE" w:rsidRPr="00524B4D" w:rsidRDefault="004A4ECA" w:rsidP="00524B4D">
            <w:pPr>
              <w:tabs>
                <w:tab w:val="left" w:pos="743"/>
                <w:tab w:val="left" w:pos="885"/>
              </w:tabs>
              <w:spacing w:after="120" w:line="100" w:lineRule="atLeast"/>
              <w:ind w:right="436" w:firstLine="317"/>
              <w:contextualSpacing/>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.1</w:t>
            </w:r>
            <w:r w:rsidR="00524B4D" w:rsidRPr="00524B4D">
              <w:rPr>
                <w:rFonts w:ascii="Wingdings" w:eastAsia="Times New Roman" w:hAnsi="Wingdings" w:cs="Arial"/>
                <w:sz w:val="20"/>
                <w:szCs w:val="20"/>
                <w:lang w:eastAsia="it-IT"/>
              </w:rPr>
              <w:t></w:t>
            </w:r>
            <w:r w:rsidR="00524B4D" w:rsidRPr="00524B4D">
              <w:rPr>
                <w:rFonts w:ascii="Arial" w:eastAsia="Times New Roman" w:hAnsi="Arial" w:cs="Arial"/>
                <w:sz w:val="20"/>
                <w:szCs w:val="20"/>
                <w:lang w:eastAsia="it-IT"/>
              </w:rPr>
              <w:tab/>
            </w:r>
            <w:r w:rsidR="00524B4D">
              <w:rPr>
                <w:rFonts w:ascii="Arial" w:eastAsia="Times New Roman" w:hAnsi="Arial" w:cs="Arial"/>
                <w:sz w:val="20"/>
                <w:szCs w:val="20"/>
                <w:lang w:eastAsia="it-IT"/>
              </w:rPr>
              <w:t xml:space="preserve">          </w:t>
            </w:r>
            <w:r w:rsidR="00D238EE" w:rsidRPr="00524B4D">
              <w:rPr>
                <w:rFonts w:ascii="Arial" w:eastAsia="Times New Roman" w:hAnsi="Arial" w:cs="Arial"/>
                <w:b/>
                <w:sz w:val="20"/>
                <w:szCs w:val="20"/>
                <w:lang w:eastAsia="it-IT"/>
              </w:rPr>
              <w:t>stradale</w:t>
            </w:r>
            <w:r w:rsidR="00D238EE" w:rsidRPr="00524B4D">
              <w:rPr>
                <w:rFonts w:ascii="Arial" w:eastAsia="Times New Roman" w:hAnsi="Arial" w:cs="Arial"/>
                <w:sz w:val="20"/>
                <w:szCs w:val="20"/>
                <w:lang w:eastAsia="it-IT"/>
              </w:rPr>
              <w:t xml:space="preserve"> (d.m. n. 1404/1968, d</w:t>
            </w:r>
            <w:r w:rsidR="00524B4D">
              <w:rPr>
                <w:rFonts w:ascii="Arial" w:eastAsia="Times New Roman" w:hAnsi="Arial" w:cs="Arial"/>
                <w:sz w:val="20"/>
                <w:szCs w:val="20"/>
                <w:lang w:eastAsia="it-IT"/>
              </w:rPr>
              <w:t xml:space="preserve">.P.R. n. 495/92) (specificare) </w:t>
            </w:r>
            <w:r w:rsidR="00D238EE" w:rsidRPr="00524B4D">
              <w:rPr>
                <w:rFonts w:ascii="Arial" w:eastAsia="Times New Roman" w:hAnsi="Arial" w:cs="Arial"/>
                <w:i/>
                <w:color w:val="808080"/>
                <w:sz w:val="20"/>
                <w:szCs w:val="20"/>
                <w:lang w:eastAsia="it-IT"/>
              </w:rPr>
              <w:t>_______________________</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.2</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ferroviario </w:t>
            </w:r>
            <w:r w:rsidR="00D238EE" w:rsidRPr="00524B4D">
              <w:rPr>
                <w:rFonts w:ascii="Arial" w:eastAsia="Times New Roman" w:hAnsi="Arial" w:cs="Arial"/>
                <w:sz w:val="20"/>
                <w:szCs w:val="20"/>
                <w:lang w:eastAsia="it-IT"/>
              </w:rPr>
              <w:t>(d.P.R. n. 753/1980)</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.3</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elettrodotto</w:t>
            </w:r>
            <w:r w:rsidR="00D238EE" w:rsidRPr="00524B4D">
              <w:rPr>
                <w:rFonts w:ascii="Arial" w:eastAsia="Times New Roman" w:hAnsi="Arial" w:cs="Arial"/>
                <w:sz w:val="20"/>
                <w:szCs w:val="20"/>
                <w:lang w:eastAsia="it-IT"/>
              </w:rPr>
              <w:t xml:space="preserve"> (d.P.C.M. 8 luglio 2003)</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.4</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gasdotto</w:t>
            </w:r>
            <w:r w:rsidR="00D238EE" w:rsidRPr="00524B4D">
              <w:rPr>
                <w:rFonts w:ascii="Arial" w:eastAsia="Times New Roman" w:hAnsi="Arial" w:cs="Arial"/>
                <w:sz w:val="20"/>
                <w:szCs w:val="20"/>
                <w:lang w:eastAsia="it-IT"/>
              </w:rPr>
              <w:t xml:space="preserve"> (d.m. 24 novembre 1984)</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.5</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militare</w:t>
            </w:r>
            <w:r w:rsidR="00D238EE" w:rsidRPr="00524B4D">
              <w:rPr>
                <w:rFonts w:ascii="Arial" w:eastAsia="Times New Roman" w:hAnsi="Arial" w:cs="Arial"/>
                <w:sz w:val="20"/>
                <w:szCs w:val="20"/>
                <w:lang w:eastAsia="it-IT"/>
              </w:rPr>
              <w:t xml:space="preserve"> (d.lgs. n. 66/2010)</w:t>
            </w:r>
          </w:p>
          <w:p w:rsidR="00D238EE" w:rsidRPr="00524B4D" w:rsidRDefault="004A4ECA" w:rsidP="00524B4D">
            <w:pPr>
              <w:tabs>
                <w:tab w:val="left" w:pos="851"/>
                <w:tab w:val="left" w:pos="885"/>
              </w:tabs>
              <w:spacing w:after="120" w:line="100" w:lineRule="atLeast"/>
              <w:ind w:left="851" w:firstLine="317"/>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.6</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aeroportuale </w:t>
            </w:r>
            <w:r w:rsidR="00D238EE" w:rsidRPr="00524B4D">
              <w:rPr>
                <w:rFonts w:ascii="Arial" w:eastAsia="Times New Roman" w:hAnsi="Arial" w:cs="Arial"/>
                <w:sz w:val="20"/>
                <w:szCs w:val="20"/>
                <w:lang w:eastAsia="it-IT"/>
              </w:rPr>
              <w:t>(piano di rischio ai sensi dell’art. 707 del Codice della navigazione, specifiche tecniche ENAC)</w:t>
            </w:r>
          </w:p>
          <w:p w:rsidR="00D238EE" w:rsidRPr="00524B4D" w:rsidRDefault="004A4ECA" w:rsidP="00524B4D">
            <w:pPr>
              <w:tabs>
                <w:tab w:val="left" w:pos="851"/>
                <w:tab w:val="left" w:pos="885"/>
              </w:tabs>
              <w:spacing w:after="120" w:line="100" w:lineRule="atLeast"/>
              <w:ind w:firstLine="317"/>
              <w:contextualSpacing/>
              <w:jc w:val="both"/>
              <w:rPr>
                <w:rFonts w:ascii="Arial" w:eastAsia="Times New Roman" w:hAnsi="Arial" w:cs="Arial"/>
                <w:i/>
                <w:color w:val="808080"/>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t xml:space="preserve">Altro (specificare)  </w:t>
            </w:r>
            <w:r w:rsidR="00D238EE" w:rsidRPr="00524B4D">
              <w:rPr>
                <w:rFonts w:ascii="Arial" w:eastAsia="Times New Roman" w:hAnsi="Arial" w:cs="Arial"/>
                <w:i/>
                <w:color w:val="808080"/>
                <w:sz w:val="20"/>
                <w:szCs w:val="20"/>
                <w:lang w:eastAsia="it-IT"/>
              </w:rPr>
              <w:t>__________________________</w:t>
            </w:r>
          </w:p>
          <w:p w:rsidR="00D238EE" w:rsidRPr="00524B4D" w:rsidRDefault="00D238EE" w:rsidP="00D238EE">
            <w:pPr>
              <w:spacing w:after="120" w:line="100" w:lineRule="atLeast"/>
              <w:ind w:left="708"/>
              <w:contextualSpacing/>
              <w:jc w:val="both"/>
              <w:rPr>
                <w:rFonts w:ascii="Arial" w:eastAsia="Times New Roman" w:hAnsi="Arial" w:cs="Arial"/>
                <w:b/>
                <w:sz w:val="20"/>
                <w:szCs w:val="20"/>
                <w:lang w:eastAsia="it-IT"/>
              </w:rPr>
            </w:pPr>
          </w:p>
          <w:p w:rsidR="00D238EE" w:rsidRPr="00524B4D" w:rsidRDefault="00D238EE" w:rsidP="003147D3">
            <w:pPr>
              <w:spacing w:after="120" w:line="100" w:lineRule="atLeast"/>
              <w:ind w:left="1134" w:hanging="1134"/>
              <w:contextualSpacing/>
              <w:jc w:val="both"/>
              <w:rPr>
                <w:rFonts w:ascii="Arial" w:eastAsia="Times New Roman" w:hAnsi="Arial" w:cs="Arial"/>
                <w:b/>
                <w:sz w:val="20"/>
                <w:szCs w:val="20"/>
                <w:lang w:eastAsia="it-IT"/>
              </w:rPr>
            </w:pPr>
            <w:r w:rsidRPr="00524B4D">
              <w:rPr>
                <w:rFonts w:ascii="Arial" w:eastAsia="Times New Roman" w:hAnsi="Arial" w:cs="Arial"/>
                <w:b/>
                <w:sz w:val="20"/>
                <w:szCs w:val="20"/>
                <w:lang w:eastAsia="it-IT"/>
              </w:rPr>
              <w:t xml:space="preserve">In caso di area/immobile assoggettato ad uno o più dei sopracitati vincoli </w:t>
            </w:r>
          </w:p>
          <w:p w:rsidR="00D238EE" w:rsidRPr="00524B4D" w:rsidRDefault="004A4ECA" w:rsidP="003147D3">
            <w:pPr>
              <w:tabs>
                <w:tab w:val="left" w:pos="1418"/>
                <w:tab w:val="left" w:pos="1588"/>
              </w:tabs>
              <w:spacing w:after="120" w:line="100" w:lineRule="atLeast"/>
              <w:ind w:left="284" w:firstLine="454"/>
              <w:contextualSpacing/>
              <w:jc w:val="both"/>
              <w:rPr>
                <w:rFonts w:ascii="Arial" w:eastAsia="Times New Roman" w:hAnsi="Arial" w:cs="Arial"/>
                <w:sz w:val="20"/>
                <w:szCs w:val="20"/>
                <w:lang w:eastAsia="it-IT"/>
              </w:rPr>
            </w:pPr>
            <w:r w:rsidRPr="00524B4D">
              <w:rPr>
                <w:rFonts w:ascii="Arial" w:hAnsi="Arial" w:cs="Arial"/>
                <w:b/>
                <w:color w:val="A6A6A6" w:themeColor="background1" w:themeShade="A6"/>
                <w:sz w:val="20"/>
                <w:szCs w:val="20"/>
              </w:rPr>
              <w:t>28</w:t>
            </w:r>
            <w:r w:rsidR="00D238EE" w:rsidRPr="00524B4D">
              <w:rPr>
                <w:rFonts w:ascii="Arial" w:hAnsi="Arial" w:cs="Arial"/>
                <w:b/>
                <w:color w:val="A6A6A6" w:themeColor="background1" w:themeShade="A6"/>
                <w:sz w:val="20"/>
                <w:szCs w:val="20"/>
              </w:rPr>
              <w:t>.7.1</w:t>
            </w:r>
            <w:r w:rsidR="00D238EE" w:rsidRPr="00524B4D">
              <w:rPr>
                <w:rFonts w:ascii="Arial" w:eastAsia="Times New Roman" w:hAnsi="Arial" w:cs="Arial"/>
                <w:sz w:val="20"/>
                <w:szCs w:val="20"/>
                <w:lang w:eastAsia="it-IT"/>
              </w:rPr>
              <w:t xml:space="preserve"> </w:t>
            </w:r>
            <w:r w:rsidR="00D238EE" w:rsidRPr="00524B4D">
              <w:rPr>
                <w:rFonts w:ascii="Wingdings" w:eastAsia="Times New Roman" w:hAnsi="Wingdings" w:cs="Arial"/>
                <w:sz w:val="20"/>
                <w:szCs w:val="20"/>
                <w:lang w:eastAsia="it-IT"/>
              </w:rPr>
              <w:t></w:t>
            </w:r>
            <w:r w:rsidR="00D238EE" w:rsidRPr="00524B4D">
              <w:rPr>
                <w:rFonts w:ascii="Arial" w:eastAsia="Times New Roman" w:hAnsi="Arial" w:cs="Arial"/>
                <w:sz w:val="20"/>
                <w:szCs w:val="20"/>
                <w:lang w:eastAsia="it-IT"/>
              </w:rPr>
              <w:tab/>
            </w:r>
            <w:r w:rsidR="00D238EE" w:rsidRPr="00524B4D">
              <w:rPr>
                <w:rFonts w:ascii="Arial" w:eastAsia="Times New Roman" w:hAnsi="Arial" w:cs="Arial"/>
                <w:b/>
                <w:sz w:val="20"/>
                <w:szCs w:val="20"/>
                <w:lang w:eastAsia="it-IT"/>
              </w:rPr>
              <w:t xml:space="preserve">si allegano le autocertificazioni </w:t>
            </w:r>
            <w:r w:rsidR="00D238EE" w:rsidRPr="00524B4D">
              <w:rPr>
                <w:rFonts w:ascii="Arial" w:eastAsia="Times New Roman" w:hAnsi="Arial" w:cs="Arial"/>
                <w:sz w:val="20"/>
                <w:szCs w:val="20"/>
                <w:lang w:eastAsia="it-IT"/>
              </w:rPr>
              <w:t>relative alla conformità dell’intervento per i relativi vincoli</w:t>
            </w:r>
          </w:p>
          <w:p w:rsidR="00D238EE" w:rsidRPr="00524B4D" w:rsidRDefault="00D238EE" w:rsidP="00044183">
            <w:pPr>
              <w:spacing w:after="120" w:line="100" w:lineRule="atLeast"/>
              <w:ind w:left="284" w:firstLine="1134"/>
              <w:contextualSpacing/>
              <w:jc w:val="both"/>
              <w:rPr>
                <w:rFonts w:ascii="Arial" w:eastAsia="Times New Roman" w:hAnsi="Arial" w:cs="Arial"/>
                <w:sz w:val="20"/>
                <w:szCs w:val="20"/>
                <w:lang w:eastAsia="it-IT"/>
              </w:rPr>
            </w:pPr>
            <w:r w:rsidRPr="00524B4D">
              <w:rPr>
                <w:rFonts w:ascii="Wingdings" w:eastAsia="Times New Roman" w:hAnsi="Wingdings" w:cs="Arial"/>
                <w:sz w:val="20"/>
                <w:szCs w:val="20"/>
                <w:lang w:eastAsia="it-IT"/>
              </w:rPr>
              <w:t></w:t>
            </w:r>
            <w:r w:rsidRPr="00524B4D">
              <w:rPr>
                <w:rFonts w:ascii="Arial" w:eastAsia="Times New Roman" w:hAnsi="Arial" w:cs="Arial"/>
                <w:sz w:val="20"/>
                <w:szCs w:val="20"/>
                <w:lang w:eastAsia="it-IT"/>
              </w:rPr>
              <w:tab/>
            </w:r>
            <w:r w:rsidRPr="00524B4D">
              <w:rPr>
                <w:rFonts w:ascii="Arial" w:eastAsia="Times New Roman" w:hAnsi="Arial" w:cs="Arial"/>
                <w:b/>
                <w:sz w:val="20"/>
                <w:szCs w:val="20"/>
                <w:lang w:eastAsia="it-IT"/>
              </w:rPr>
              <w:t xml:space="preserve">si allega la documentazione necessaria </w:t>
            </w:r>
            <w:r w:rsidRPr="00524B4D">
              <w:rPr>
                <w:rFonts w:ascii="Arial" w:eastAsia="Times New Roman" w:hAnsi="Arial" w:cs="Arial"/>
                <w:sz w:val="20"/>
                <w:szCs w:val="20"/>
                <w:lang w:eastAsia="it-IT"/>
              </w:rPr>
              <w:t>ai fini del rilascio dei relativi atti di assenso</w:t>
            </w:r>
          </w:p>
          <w:p w:rsidR="00D238EE" w:rsidRPr="004A4ECA" w:rsidRDefault="00D238EE" w:rsidP="00D238EE">
            <w:pPr>
              <w:tabs>
                <w:tab w:val="left" w:pos="2127"/>
              </w:tabs>
              <w:spacing w:after="120" w:line="100" w:lineRule="atLeast"/>
              <w:ind w:left="2410"/>
              <w:contextualSpacing/>
              <w:rPr>
                <w:rFonts w:ascii="Arial" w:eastAsia="Times New Roman" w:hAnsi="Arial" w:cs="Arial"/>
                <w:sz w:val="18"/>
                <w:szCs w:val="18"/>
                <w:lang w:eastAsia="it-IT"/>
              </w:rPr>
            </w:pPr>
          </w:p>
        </w:tc>
      </w:tr>
    </w:tbl>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Arial" w:eastAsia="Times New Roman" w:hAnsi="Arial" w:cs="Arial"/>
          <w:b/>
          <w:szCs w:val="18"/>
          <w:lang w:eastAsia="it-IT"/>
        </w:rPr>
      </w:pPr>
      <w:r w:rsidRPr="004A4ECA">
        <w:rPr>
          <w:rFonts w:ascii="Arial" w:eastAsia="Times New Roman" w:hAnsi="Arial" w:cs="Arial"/>
          <w:b/>
          <w:szCs w:val="18"/>
          <w:lang w:eastAsia="it-IT"/>
        </w:rPr>
        <w:t>NOTE:</w:t>
      </w:r>
    </w:p>
    <w:p w:rsidR="00D238EE" w:rsidRPr="004A4ECA" w:rsidRDefault="00D238EE" w:rsidP="00524B4D">
      <w:pPr>
        <w:spacing w:line="360" w:lineRule="auto"/>
        <w:ind w:left="-567" w:right="-142"/>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790">
        <w:rPr>
          <w:rFonts w:ascii="Arial" w:eastAsia="Times New Roman" w:hAnsi="Arial" w:cs="Arial"/>
          <w:sz w:val="18"/>
          <w:szCs w:val="18"/>
          <w:lang w:eastAsia="it-IT"/>
        </w:rPr>
        <w:t>______</w:t>
      </w:r>
      <w:r w:rsidR="003147D3">
        <w:rPr>
          <w:rFonts w:ascii="Arial" w:eastAsia="Times New Roman" w:hAnsi="Arial" w:cs="Arial"/>
          <w:sz w:val="18"/>
          <w:szCs w:val="18"/>
          <w:lang w:eastAsia="it-IT"/>
        </w:rPr>
        <w:t>____</w:t>
      </w:r>
      <w:r w:rsidR="00524B4D">
        <w:rPr>
          <w:rFonts w:ascii="Arial" w:eastAsia="Times New Roman" w:hAnsi="Arial" w:cs="Arial"/>
          <w:sz w:val="18"/>
          <w:szCs w:val="18"/>
          <w:lang w:eastAsia="it-IT"/>
        </w:rPr>
        <w:t>_____________________</w:t>
      </w:r>
    </w:p>
    <w:p w:rsidR="00D238EE" w:rsidRPr="004A4ECA" w:rsidRDefault="00D238EE" w:rsidP="00D238EE">
      <w:pPr>
        <w:spacing w:line="100" w:lineRule="atLeast"/>
        <w:jc w:val="both"/>
        <w:rPr>
          <w:rFonts w:ascii="Arial" w:eastAsia="Times New Roman" w:hAnsi="Arial" w:cs="Arial"/>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p w:rsidR="00D238EE" w:rsidRPr="004A4ECA" w:rsidRDefault="00D238EE" w:rsidP="00D238EE">
      <w:pPr>
        <w:spacing w:line="100" w:lineRule="atLeast"/>
        <w:jc w:val="both"/>
        <w:rPr>
          <w:rFonts w:ascii="Tahoma" w:eastAsia="Times New Roman" w:hAnsi="Tahoma" w:cs="Tahoma"/>
          <w:sz w:val="18"/>
          <w:szCs w:val="18"/>
          <w:lang w:eastAsia="it-IT"/>
        </w:rPr>
      </w:pPr>
    </w:p>
    <w:tbl>
      <w:tblPr>
        <w:tblW w:w="10205" w:type="dxa"/>
        <w:tblInd w:w="-567" w:type="dxa"/>
        <w:tblBorders>
          <w:top w:val="nil"/>
          <w:left w:val="nil"/>
          <w:bottom w:val="nil"/>
          <w:right w:val="nil"/>
          <w:insideH w:val="nil"/>
          <w:insideV w:val="nil"/>
        </w:tblBorders>
        <w:tblLook w:val="0000" w:firstRow="0" w:lastRow="0" w:firstColumn="0" w:lastColumn="0" w:noHBand="0" w:noVBand="0"/>
      </w:tblPr>
      <w:tblGrid>
        <w:gridCol w:w="10205"/>
      </w:tblGrid>
      <w:tr w:rsidR="00D238EE" w:rsidRPr="003147D3" w:rsidTr="00524B4D">
        <w:trPr>
          <w:trHeight w:val="335"/>
        </w:trPr>
        <w:tc>
          <w:tcPr>
            <w:tcW w:w="10205" w:type="dxa"/>
            <w:tcBorders>
              <w:top w:val="nil"/>
              <w:left w:val="nil"/>
              <w:bottom w:val="nil"/>
              <w:right w:val="nil"/>
            </w:tcBorders>
            <w:shd w:val="clear" w:color="auto" w:fill="E6E6E6"/>
            <w:vAlign w:val="center"/>
          </w:tcPr>
          <w:p w:rsidR="00D238EE" w:rsidRPr="003147D3" w:rsidRDefault="00D238EE" w:rsidP="00D238EE">
            <w:pPr>
              <w:spacing w:line="100" w:lineRule="atLeast"/>
              <w:rPr>
                <w:rFonts w:ascii="Arial" w:eastAsia="Times New Roman" w:hAnsi="Arial" w:cs="Arial"/>
                <w:b/>
                <w:i/>
                <w:lang w:eastAsia="it-IT"/>
              </w:rPr>
            </w:pPr>
            <w:r w:rsidRPr="003147D3">
              <w:rPr>
                <w:rFonts w:ascii="Arial" w:eastAsia="Times New Roman" w:hAnsi="Arial" w:cs="Arial"/>
                <w:b/>
                <w:i/>
                <w:sz w:val="22"/>
                <w:szCs w:val="22"/>
                <w:lang w:eastAsia="it-IT"/>
              </w:rPr>
              <w:t xml:space="preserve">ASSEVERAZIONE </w:t>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r w:rsidRPr="003147D3">
              <w:rPr>
                <w:rFonts w:ascii="Arial" w:eastAsia="Times New Roman" w:hAnsi="Arial" w:cs="Arial"/>
                <w:b/>
                <w:i/>
                <w:sz w:val="22"/>
                <w:szCs w:val="22"/>
                <w:lang w:eastAsia="it-IT"/>
              </w:rPr>
              <w:tab/>
            </w:r>
          </w:p>
        </w:tc>
      </w:tr>
    </w:tbl>
    <w:p w:rsidR="00D238EE" w:rsidRPr="004A4ECA" w:rsidRDefault="00D238EE" w:rsidP="00D238EE">
      <w:pPr>
        <w:spacing w:before="40" w:after="40" w:line="100" w:lineRule="atLeast"/>
        <w:jc w:val="both"/>
        <w:rPr>
          <w:rFonts w:ascii="Arial" w:eastAsia="Times New Roman" w:hAnsi="Arial" w:cs="Arial"/>
          <w:sz w:val="18"/>
          <w:szCs w:val="18"/>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center"/>
        <w:rPr>
          <w:rFonts w:ascii="Arial" w:eastAsia="Times New Roman" w:hAnsi="Arial" w:cs="Arial"/>
          <w:b/>
          <w:sz w:val="22"/>
          <w:szCs w:val="22"/>
          <w:lang w:eastAsia="it-IT"/>
        </w:rPr>
      </w:pPr>
      <w:r w:rsidRPr="003147D3">
        <w:rPr>
          <w:rFonts w:ascii="Arial" w:eastAsia="Times New Roman" w:hAnsi="Arial" w:cs="Arial"/>
          <w:b/>
          <w:sz w:val="22"/>
          <w:szCs w:val="22"/>
          <w:lang w:eastAsia="it-IT"/>
        </w:rPr>
        <w:t>ASSEVERA</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Il sottoscritto dichiara inoltre che l’allegato progetto è compilato in piena conformità alle norme di legge e dei vigenti regolamenti comunali, nei riguardi pure delle proprietà confinanti essendo</w:t>
      </w:r>
      <w:r w:rsidRPr="003147D3">
        <w:rPr>
          <w:rFonts w:ascii="Arial" w:eastAsia="Times New Roman" w:hAnsi="Arial" w:cs="Arial"/>
          <w:b/>
          <w:sz w:val="22"/>
          <w:szCs w:val="22"/>
          <w:lang w:eastAsia="it-IT"/>
        </w:rPr>
        <w:t xml:space="preserve"> </w:t>
      </w:r>
      <w:r w:rsidRPr="003147D3">
        <w:rPr>
          <w:rFonts w:ascii="Arial" w:eastAsia="Times New Roman" w:hAnsi="Arial" w:cs="Arial"/>
          <w:sz w:val="22"/>
          <w:szCs w:val="22"/>
          <w:lang w:eastAsia="it-IT"/>
        </w:rPr>
        <w:t>consapevole che la presente segnalazione non può comportare limitazione dei diritti dei terzi, fermo restando quanto previsto dall’articolo 19, comma 6-ter, della l. n. 241/1990.</w:t>
      </w:r>
    </w:p>
    <w:p w:rsidR="00D238EE" w:rsidRPr="003147D3" w:rsidRDefault="00D238EE" w:rsidP="00524B4D">
      <w:pPr>
        <w:spacing w:before="40" w:after="40"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sz w:val="22"/>
          <w:szCs w:val="22"/>
          <w:lang w:eastAsia="it-IT"/>
        </w:rPr>
      </w:pPr>
      <w:r w:rsidRPr="003147D3">
        <w:rPr>
          <w:rFonts w:ascii="Arial" w:eastAsia="Times New Roman" w:hAnsi="Arial" w:cs="Arial"/>
          <w:sz w:val="22"/>
          <w:szCs w:val="22"/>
          <w:lang w:eastAsia="it-IT"/>
        </w:rPr>
        <w:t>Data e luogo</w:t>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r>
      <w:r w:rsidRPr="003147D3">
        <w:rPr>
          <w:rFonts w:ascii="Arial" w:eastAsia="Times New Roman" w:hAnsi="Arial" w:cs="Arial"/>
          <w:sz w:val="22"/>
          <w:szCs w:val="22"/>
          <w:lang w:eastAsia="it-IT"/>
        </w:rPr>
        <w:tab/>
        <w:t>il Progettista</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D238EE" w:rsidRPr="003147D3" w:rsidRDefault="00D238EE" w:rsidP="00524B4D">
      <w:pPr>
        <w:spacing w:line="100" w:lineRule="atLeast"/>
        <w:ind w:left="-426"/>
        <w:jc w:val="both"/>
        <w:rPr>
          <w:rFonts w:ascii="Arial" w:eastAsia="Times New Roman" w:hAnsi="Arial" w:cs="Arial"/>
          <w:color w:val="BFBFBF"/>
          <w:sz w:val="22"/>
          <w:szCs w:val="22"/>
          <w:lang w:eastAsia="it-IT"/>
        </w:rPr>
      </w:pPr>
      <w:r w:rsidRPr="003147D3">
        <w:rPr>
          <w:rFonts w:ascii="Arial" w:eastAsia="Times New Roman" w:hAnsi="Arial" w:cs="Arial"/>
          <w:color w:val="BFBFBF"/>
          <w:sz w:val="22"/>
          <w:szCs w:val="22"/>
          <w:lang w:eastAsia="it-IT"/>
        </w:rPr>
        <w:t>______________________________________________________________________________</w:t>
      </w:r>
    </w:p>
    <w:p w:rsidR="00D238EE" w:rsidRPr="003147D3" w:rsidRDefault="00D238EE" w:rsidP="00524B4D">
      <w:pPr>
        <w:spacing w:line="100" w:lineRule="atLeast"/>
        <w:ind w:left="-426"/>
        <w:jc w:val="both"/>
        <w:rPr>
          <w:rFonts w:ascii="Arial" w:eastAsia="Times New Roman" w:hAnsi="Arial" w:cs="Arial"/>
          <w:sz w:val="22"/>
          <w:szCs w:val="22"/>
          <w:lang w:eastAsia="it-IT"/>
        </w:rPr>
      </w:pPr>
    </w:p>
    <w:p w:rsidR="003147D3" w:rsidRDefault="003147D3" w:rsidP="00524B4D">
      <w:pPr>
        <w:spacing w:after="200" w:line="276" w:lineRule="auto"/>
        <w:ind w:left="-426"/>
        <w:rPr>
          <w:rFonts w:ascii="Arial" w:eastAsia="Times New Roman" w:hAnsi="Arial" w:cs="Arial"/>
          <w:b/>
          <w:bCs/>
          <w:sz w:val="22"/>
          <w:szCs w:val="22"/>
          <w:lang w:eastAsia="it-IT"/>
        </w:rPr>
      </w:pPr>
      <w:r>
        <w:rPr>
          <w:rFonts w:ascii="Arial" w:eastAsia="Times New Roman" w:hAnsi="Arial" w:cs="Arial"/>
          <w:b/>
          <w:bCs/>
          <w:sz w:val="22"/>
          <w:szCs w:val="22"/>
          <w:lang w:eastAsia="it-IT"/>
        </w:rPr>
        <w:br w:type="page"/>
      </w:r>
    </w:p>
    <w:p w:rsidR="00D238EE" w:rsidRPr="003147D3" w:rsidRDefault="00D238EE" w:rsidP="00D238EE">
      <w:pPr>
        <w:spacing w:before="40" w:after="40" w:line="100" w:lineRule="atLeast"/>
        <w:jc w:val="center"/>
        <w:rPr>
          <w:rFonts w:ascii="Arial" w:eastAsia="Times New Roman" w:hAnsi="Arial" w:cs="Arial"/>
          <w:b/>
          <w:bCs/>
          <w:sz w:val="22"/>
          <w:szCs w:val="22"/>
          <w:lang w:eastAsia="it-IT"/>
        </w:rPr>
      </w:pPr>
      <w:r w:rsidRPr="003147D3">
        <w:rPr>
          <w:rFonts w:ascii="Arial" w:eastAsia="Times New Roman" w:hAnsi="Arial" w:cs="Arial"/>
          <w:b/>
          <w:bCs/>
          <w:sz w:val="22"/>
          <w:szCs w:val="22"/>
          <w:lang w:eastAsia="it-IT"/>
        </w:rPr>
        <w:lastRenderedPageBreak/>
        <w:t>INFORMATIVA SULLA PRIVACY (</w:t>
      </w:r>
      <w:hyperlink r:id="rId18">
        <w:r w:rsidRPr="003147D3">
          <w:rPr>
            <w:rStyle w:val="CollegamentoInternet"/>
            <w:rFonts w:ascii="Arial" w:eastAsia="Times New Roman" w:hAnsi="Arial" w:cs="Arial"/>
            <w:b/>
            <w:bCs/>
            <w:sz w:val="22"/>
            <w:szCs w:val="22"/>
            <w:lang w:eastAsia="it-IT"/>
          </w:rPr>
          <w:t>ART. 13 del d.lgs. n. 196/2003</w:t>
        </w:r>
      </w:hyperlink>
      <w:r w:rsidRPr="003147D3">
        <w:rPr>
          <w:rFonts w:ascii="Arial" w:eastAsia="Times New Roman" w:hAnsi="Arial" w:cs="Arial"/>
          <w:b/>
          <w:bCs/>
          <w:sz w:val="22"/>
          <w:szCs w:val="22"/>
          <w:lang w:eastAsia="it-IT"/>
        </w:rPr>
        <w:t>)</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sz w:val="22"/>
          <w:szCs w:val="22"/>
          <w:lang w:eastAsia="it-IT"/>
        </w:rPr>
        <w:t>Il d.lgs. n. 196 del 30 giugno 2003 (“Codice in materia di protezione dei dati personali”) tutela le persone e gli altri soggetti rispetto al trattamento dei dati personali. Pertanto, come previsto dall’art. 13 del Codice, si forniscono le seguenti informazioni:</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Finalità del trattamento</w:t>
      </w:r>
      <w:r w:rsidRPr="003147D3">
        <w:rPr>
          <w:rFonts w:ascii="Arial" w:eastAsia="Calibri" w:hAnsi="Arial" w:cs="Arial"/>
          <w:sz w:val="22"/>
          <w:szCs w:val="22"/>
          <w:lang w:eastAsia="it-IT"/>
        </w:rPr>
        <w:t>. I dati personali saranno utilizzati dagli uffici nell’ambito del procedimento per il quale la dichiarazione viene resa.</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Modalità del trattamento</w:t>
      </w:r>
      <w:r w:rsidRPr="003147D3">
        <w:rPr>
          <w:rFonts w:ascii="Arial" w:eastAsia="Calibri" w:hAnsi="Arial" w:cs="Arial"/>
          <w:sz w:val="22"/>
          <w:szCs w:val="22"/>
          <w:lang w:eastAsia="it-IT"/>
        </w:rPr>
        <w:t xml:space="preserve">. I dati saranno trattati dagli incaricati sia con strumenti cartacei sia con strumenti informatici a disposizione degli uffici. </w:t>
      </w:r>
    </w:p>
    <w:p w:rsidR="00D238EE" w:rsidRPr="003147D3"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Ambito di comunicazione</w:t>
      </w:r>
      <w:r w:rsidRPr="003147D3">
        <w:rPr>
          <w:rFonts w:ascii="Arial" w:eastAsia="Calibri" w:hAnsi="Arial" w:cs="Arial"/>
          <w:sz w:val="22"/>
          <w:szCs w:val="22"/>
          <w:lang w:eastAsia="it-IT"/>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238EE" w:rsidRDefault="00D238EE" w:rsidP="00D238EE">
      <w:pPr>
        <w:spacing w:line="100" w:lineRule="atLeast"/>
        <w:jc w:val="both"/>
        <w:rPr>
          <w:rFonts w:ascii="Arial" w:eastAsia="Calibri" w:hAnsi="Arial" w:cs="Arial"/>
          <w:sz w:val="22"/>
          <w:szCs w:val="22"/>
          <w:lang w:eastAsia="it-IT"/>
        </w:rPr>
      </w:pPr>
      <w:r w:rsidRPr="003147D3">
        <w:rPr>
          <w:rFonts w:ascii="Arial" w:eastAsia="Calibri" w:hAnsi="Arial" w:cs="Arial"/>
          <w:b/>
          <w:sz w:val="22"/>
          <w:szCs w:val="22"/>
          <w:lang w:eastAsia="it-IT"/>
        </w:rPr>
        <w:t>Diritti</w:t>
      </w:r>
      <w:r w:rsidRPr="003147D3">
        <w:rPr>
          <w:rFonts w:ascii="Arial" w:eastAsia="Calibri" w:hAnsi="Arial" w:cs="Arial"/>
          <w:sz w:val="22"/>
          <w:szCs w:val="22"/>
          <w:lang w:eastAsia="it-IT"/>
        </w:rPr>
        <w:t>. L’interessato può in ogni momento esercitare i diritti di accesso, di rettifica, di aggiornamento e di integrazione dei dati come previsto dall’art. 7 del d.lgs. n. 196/2003. Per esercitare tali diritti tutte le richieste devono essere rivolte al SUAP/SUE.</w:t>
      </w:r>
    </w:p>
    <w:p w:rsidR="003147D3" w:rsidRDefault="003147D3" w:rsidP="00D238EE">
      <w:pPr>
        <w:spacing w:line="100" w:lineRule="atLeast"/>
        <w:jc w:val="both"/>
        <w:rPr>
          <w:rFonts w:ascii="Arial" w:eastAsia="Calibri" w:hAnsi="Arial" w:cs="Arial"/>
          <w:sz w:val="22"/>
          <w:szCs w:val="22"/>
          <w:lang w:eastAsia="it-IT"/>
        </w:rPr>
      </w:pPr>
    </w:p>
    <w:p w:rsidR="003147D3" w:rsidRPr="003147D3" w:rsidRDefault="003147D3" w:rsidP="00D238EE">
      <w:pPr>
        <w:spacing w:line="100" w:lineRule="atLeast"/>
        <w:jc w:val="both"/>
        <w:rPr>
          <w:rFonts w:ascii="Arial" w:eastAsia="Calibri" w:hAnsi="Arial" w:cs="Arial"/>
          <w:sz w:val="22"/>
          <w:szCs w:val="22"/>
          <w:lang w:eastAsia="it-IT"/>
        </w:rPr>
      </w:pPr>
    </w:p>
    <w:p w:rsidR="00D238EE" w:rsidRPr="003147D3" w:rsidRDefault="00D238EE" w:rsidP="00D238EE">
      <w:pPr>
        <w:spacing w:line="100" w:lineRule="atLeast"/>
        <w:jc w:val="both"/>
        <w:rPr>
          <w:rFonts w:ascii="Arial" w:eastAsia="Times New Roman" w:hAnsi="Arial" w:cs="Arial"/>
          <w:i/>
          <w:color w:val="808080"/>
          <w:sz w:val="22"/>
          <w:szCs w:val="22"/>
          <w:lang w:eastAsia="it-IT"/>
        </w:rPr>
      </w:pPr>
      <w:r w:rsidRPr="003147D3">
        <w:rPr>
          <w:rFonts w:ascii="Arial" w:eastAsia="Calibri" w:hAnsi="Arial" w:cs="Arial"/>
          <w:sz w:val="22"/>
          <w:szCs w:val="22"/>
          <w:lang w:eastAsia="it-IT"/>
        </w:rPr>
        <w:t xml:space="preserve">Titolare del trattamento: SUAP/SUE di </w:t>
      </w:r>
      <w:r w:rsidRPr="003147D3">
        <w:rPr>
          <w:rFonts w:ascii="Arial" w:eastAsia="Times New Roman" w:hAnsi="Arial" w:cs="Arial"/>
          <w:i/>
          <w:color w:val="808080"/>
          <w:sz w:val="22"/>
          <w:szCs w:val="22"/>
          <w:lang w:eastAsia="it-IT"/>
        </w:rPr>
        <w:t>_____________________</w:t>
      </w:r>
    </w:p>
    <w:p w:rsidR="006C4512" w:rsidRPr="003147D3" w:rsidRDefault="006C4512">
      <w:pPr>
        <w:spacing w:after="200" w:line="276" w:lineRule="auto"/>
        <w:rPr>
          <w:rFonts w:ascii="Arial" w:eastAsiaTheme="minorHAnsi" w:hAnsi="Arial" w:cs="Arial"/>
          <w:color w:val="000000"/>
          <w:sz w:val="22"/>
          <w:szCs w:val="22"/>
        </w:rPr>
      </w:pPr>
      <w:r w:rsidRPr="003147D3">
        <w:rPr>
          <w:rFonts w:ascii="Arial" w:eastAsiaTheme="minorHAnsi" w:hAnsi="Arial" w:cs="Arial"/>
          <w:color w:val="000000"/>
          <w:sz w:val="22"/>
          <w:szCs w:val="22"/>
        </w:rPr>
        <w:br w:type="page"/>
      </w:r>
    </w:p>
    <w:tbl>
      <w:tblPr>
        <w:tblW w:w="9638" w:type="dxa"/>
        <w:tblInd w:w="250" w:type="dxa"/>
        <w:tblBorders>
          <w:top w:val="nil"/>
          <w:left w:val="nil"/>
          <w:bottom w:val="nil"/>
          <w:right w:val="nil"/>
          <w:insideH w:val="nil"/>
          <w:insideV w:val="nil"/>
        </w:tblBorders>
        <w:tblLook w:val="04A0" w:firstRow="1" w:lastRow="0" w:firstColumn="1" w:lastColumn="0" w:noHBand="0" w:noVBand="1"/>
      </w:tblPr>
      <w:tblGrid>
        <w:gridCol w:w="9638"/>
      </w:tblGrid>
      <w:tr w:rsidR="006C4512" w:rsidRPr="004A4ECA" w:rsidTr="00B20FC0">
        <w:trPr>
          <w:trHeight w:val="563"/>
        </w:trPr>
        <w:tc>
          <w:tcPr>
            <w:tcW w:w="9638" w:type="dxa"/>
            <w:tcBorders>
              <w:top w:val="nil"/>
              <w:left w:val="nil"/>
              <w:bottom w:val="nil"/>
              <w:right w:val="nil"/>
            </w:tcBorders>
            <w:shd w:val="clear" w:color="auto" w:fill="E6E6E6"/>
            <w:vAlign w:val="center"/>
          </w:tcPr>
          <w:p w:rsidR="006C4512" w:rsidRPr="004A4ECA" w:rsidRDefault="006C4512" w:rsidP="006C4512">
            <w:pPr>
              <w:pageBreakBefore/>
              <w:spacing w:line="100" w:lineRule="atLeast"/>
              <w:jc w:val="both"/>
              <w:rPr>
                <w:rStyle w:val="Richiamoallanotaapidipagina"/>
                <w:rFonts w:ascii="Arial" w:eastAsia="Times New Roman" w:hAnsi="Arial" w:cs="Arial"/>
                <w:b/>
                <w:szCs w:val="18"/>
                <w:lang w:eastAsia="it-IT"/>
              </w:rPr>
            </w:pPr>
            <w:r w:rsidRPr="004A4ECA">
              <w:rPr>
                <w:rFonts w:ascii="Arial" w:eastAsia="Times New Roman" w:hAnsi="Arial" w:cs="Arial"/>
                <w:b/>
                <w:szCs w:val="18"/>
                <w:lang w:eastAsia="it-IT"/>
              </w:rPr>
              <w:lastRenderedPageBreak/>
              <w:t>Quadro Riepilogativo della documentazione</w:t>
            </w:r>
          </w:p>
        </w:tc>
      </w:tr>
    </w:tbl>
    <w:p w:rsidR="006C4512" w:rsidRPr="004A4ECA" w:rsidRDefault="006C4512" w:rsidP="006C4512">
      <w:pPr>
        <w:tabs>
          <w:tab w:val="left" w:pos="7501"/>
        </w:tabs>
        <w:spacing w:line="100" w:lineRule="atLeast"/>
        <w:jc w:val="both"/>
        <w:rPr>
          <w:rFonts w:ascii="Arial" w:eastAsia="Times New Roman" w:hAnsi="Arial" w:cs="Arial"/>
          <w:sz w:val="18"/>
          <w:szCs w:val="18"/>
          <w:lang w:eastAsia="it-IT"/>
        </w:rPr>
      </w:pPr>
    </w:p>
    <w:tbl>
      <w:tblPr>
        <w:tblW w:w="8866"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96"/>
        <w:gridCol w:w="6"/>
        <w:gridCol w:w="3243"/>
        <w:gridCol w:w="1501"/>
        <w:gridCol w:w="1420"/>
        <w:gridCol w:w="1600"/>
      </w:tblGrid>
      <w:tr w:rsidR="006C4512" w:rsidRPr="004A4ECA" w:rsidTr="00B20FC0">
        <w:trPr>
          <w:trHeight w:val="567"/>
          <w:jc w:val="center"/>
        </w:trPr>
        <w:tc>
          <w:tcPr>
            <w:tcW w:w="8865" w:type="dxa"/>
            <w:gridSpan w:val="6"/>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18"/>
                <w:lang w:eastAsia="it-IT"/>
              </w:rPr>
            </w:pPr>
            <w:r w:rsidRPr="004A4ECA">
              <w:rPr>
                <w:rFonts w:ascii="Arial" w:eastAsia="Times New Roman" w:hAnsi="Arial" w:cs="Arial"/>
                <w:b/>
                <w:sz w:val="20"/>
                <w:szCs w:val="18"/>
                <w:lang w:eastAsia="it-IT"/>
              </w:rPr>
              <w:t>DOCUMENTAZIONE ALLEGATA ALLA SCIA ALTERNATIVA AL PERMESSO DI COSTRUIRE</w:t>
            </w:r>
          </w:p>
        </w:tc>
      </w:tr>
      <w:tr w:rsidR="006C4512" w:rsidRPr="004A4ECA" w:rsidTr="00B20FC0">
        <w:trPr>
          <w:trHeight w:val="795"/>
          <w:jc w:val="center"/>
        </w:trPr>
        <w:tc>
          <w:tcPr>
            <w:tcW w:w="1010"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ALLEGATO </w:t>
            </w:r>
          </w:p>
          <w:p w:rsidR="006C4512" w:rsidRPr="004A4ECA" w:rsidRDefault="006C4512" w:rsidP="00B20FC0">
            <w:pPr>
              <w:spacing w:line="100" w:lineRule="atLeast"/>
              <w:jc w:val="center"/>
              <w:rPr>
                <w:rFonts w:ascii="Arial" w:eastAsia="Times New Roman" w:hAnsi="Arial" w:cs="Arial"/>
                <w:b/>
                <w:sz w:val="16"/>
                <w:szCs w:val="16"/>
                <w:lang w:eastAsia="it-IT"/>
              </w:rPr>
            </w:pPr>
          </w:p>
        </w:tc>
        <w:tc>
          <w:tcPr>
            <w:tcW w:w="3250" w:type="dxa"/>
            <w:gridSpan w:val="2"/>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DENOMINAZIONE </w:t>
            </w:r>
          </w:p>
        </w:tc>
        <w:tc>
          <w:tcPr>
            <w:tcW w:w="150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QUADRO INFORMATIVO DI RIFERIMENTO</w:t>
            </w:r>
          </w:p>
        </w:tc>
        <w:tc>
          <w:tcPr>
            <w:tcW w:w="3097"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6"/>
                <w:lang w:eastAsia="it-IT"/>
              </w:rPr>
            </w:pPr>
            <w:r w:rsidRPr="004A4ECA">
              <w:rPr>
                <w:rFonts w:ascii="Arial" w:eastAsia="Times New Roman" w:hAnsi="Arial" w:cs="Arial"/>
                <w:b/>
                <w:sz w:val="16"/>
                <w:szCs w:val="16"/>
                <w:lang w:eastAsia="it-IT"/>
              </w:rPr>
              <w:t xml:space="preserve">CASI IN CUI È PREVISTO </w:t>
            </w:r>
          </w:p>
        </w:tc>
      </w:tr>
      <w:tr w:rsidR="006C4512" w:rsidRPr="004A4ECA" w:rsidTr="00B20FC0">
        <w:trPr>
          <w:trHeight w:val="470"/>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Procura/delega </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Nel caso di procura/delega a presentare la segnalazione</w:t>
            </w:r>
          </w:p>
        </w:tc>
      </w:tr>
      <w:tr w:rsidR="006C4512" w:rsidRPr="004A4ECA" w:rsidTr="00B20FC0">
        <w:trPr>
          <w:trHeight w:val="518"/>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h), i)</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9"/>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Ricevuta di versamento dei diritti di segreteria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obbligatorio</w:t>
            </w:r>
          </w:p>
        </w:tc>
      </w:tr>
      <w:tr w:rsidR="006C4512" w:rsidRPr="004A4ECA" w:rsidTr="00B20FC0">
        <w:trPr>
          <w:trHeight w:val="5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Copia del documento di identità del/i titolare/i e/o del tecnico</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Solo se i soggetti coinvolti non hanno sottoscritto digitalmente e/o in assenza di procura/delega.</w:t>
            </w:r>
          </w:p>
        </w:tc>
      </w:tr>
      <w:tr w:rsidR="006C4512" w:rsidRPr="004A4ECA" w:rsidTr="00B20FC0">
        <w:trPr>
          <w:trHeight w:val="564"/>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Dichiarazione di assenso dei terzi titolari di altri diritti reali o obbligatori (allegato soggetti coinvolti)</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a)</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non si ha titolarità esclusiva all’esecuzione dell’intervento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Modello ISTAT</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Per interventi di nuova costruzione e di ampliamento di volume di fabbricati esistenti (art. 7 d.lgs. n. 322/1989)</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tecnica necessaria alla determinazione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si richiede allo sportello unico di effettuare il calcolo del contributo di costruzione</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Prospetto di calcolo preventivo del contributo di costruzione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color w:val="000000"/>
                <w:sz w:val="18"/>
                <w:szCs w:val="18"/>
                <w:lang w:eastAsia="it-IT"/>
              </w:rPr>
            </w:pPr>
            <w:r w:rsidRPr="004A4ECA">
              <w:rPr>
                <w:rFonts w:ascii="Arial" w:eastAsia="Times New Roman" w:hAnsi="Arial" w:cs="Arial"/>
                <w:color w:val="000000"/>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Se l’intervento da realizzare è a titolo oneroso ed il contributo di costruzione è calcolato dal tecnico abilitato</w:t>
            </w:r>
          </w:p>
        </w:tc>
      </w:tr>
      <w:tr w:rsidR="006C4512" w:rsidRPr="004A4ECA" w:rsidTr="00B20FC0">
        <w:trPr>
          <w:trHeight w:val="75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Proposta di progetto per la realizzazione delle opere di urbanizzazione</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g)</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da realizzare è a titolo oneroso e viene richiesto lo scomputo degli onere di urbanizzazione</w:t>
            </w:r>
          </w:p>
        </w:tc>
      </w:tr>
      <w:tr w:rsidR="006C4512" w:rsidRPr="004A4ECA" w:rsidTr="00B20FC0">
        <w:trPr>
          <w:trHeight w:val="705"/>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color w:val="000000"/>
                <w:sz w:val="28"/>
                <w:szCs w:val="28"/>
                <w:lang w:eastAsia="it-IT"/>
              </w:rPr>
            </w:pPr>
            <w:r w:rsidRPr="004A4ECA">
              <w:rPr>
                <w:rFonts w:ascii="Wingdings" w:eastAsia="Times New Roman" w:hAnsi="Wingdings" w:cs="Arial"/>
                <w:color w:val="000000"/>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Notifica preliminare (articolo 99 del d.lgs. n. 81/2008)</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l)</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ricade nell’ ambito di applicazione del d.lgs. n. 81/2008 e la notifica non è stata già trasmessa</w:t>
            </w:r>
          </w:p>
        </w:tc>
      </w:tr>
      <w:tr w:rsidR="006C4512" w:rsidRPr="004A4ECA" w:rsidTr="00B20FC0">
        <w:trPr>
          <w:trHeight w:val="406"/>
          <w:jc w:val="center"/>
        </w:trPr>
        <w:tc>
          <w:tcPr>
            <w:tcW w:w="1010"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b/>
                <w:i/>
                <w:sz w:val="16"/>
                <w:szCs w:val="18"/>
                <w:lang w:eastAsia="it-IT"/>
              </w:rPr>
            </w:pPr>
          </w:p>
        </w:tc>
        <w:tc>
          <w:tcPr>
            <w:tcW w:w="6214" w:type="dxa"/>
            <w:gridSpan w:val="4"/>
            <w:tcBorders>
              <w:top w:val="single" w:sz="4" w:space="0" w:color="D9D9D9"/>
              <w:left w:val="nil"/>
              <w:bottom w:val="single" w:sz="4" w:space="0" w:color="D9D9D9"/>
              <w:right w:val="nil"/>
            </w:tcBorders>
            <w:shd w:val="clear" w:color="auto" w:fill="D9D9D9"/>
            <w:vAlign w:val="bottom"/>
          </w:tcPr>
          <w:p w:rsidR="006C4512" w:rsidRPr="004A4ECA" w:rsidRDefault="006C4512" w:rsidP="00B20FC0">
            <w:pPr>
              <w:spacing w:line="100" w:lineRule="atLeast"/>
              <w:rPr>
                <w:rFonts w:ascii="Arial" w:eastAsia="Times New Roman" w:hAnsi="Arial" w:cs="Arial"/>
                <w:b/>
                <w:sz w:val="16"/>
                <w:szCs w:val="18"/>
                <w:lang w:eastAsia="it-IT"/>
              </w:rPr>
            </w:pPr>
            <w:r w:rsidRPr="004A4ECA">
              <w:rPr>
                <w:rFonts w:ascii="Arial" w:eastAsia="Times New Roman" w:hAnsi="Arial" w:cs="Arial"/>
                <w:b/>
                <w:sz w:val="16"/>
                <w:szCs w:val="18"/>
                <w:lang w:eastAsia="it-IT"/>
              </w:rPr>
              <w:t>DOCUMENTAZIONE RELATIVA ALLA RELAZIONE TECNICA DI ASSEVERAZIONE</w:t>
            </w:r>
          </w:p>
        </w:tc>
        <w:tc>
          <w:tcPr>
            <w:tcW w:w="1641" w:type="dxa"/>
            <w:tcBorders>
              <w:top w:val="single" w:sz="4" w:space="0" w:color="D9D9D9"/>
              <w:left w:val="nil"/>
              <w:bottom w:val="single" w:sz="4" w:space="0" w:color="D9D9D9"/>
              <w:right w:val="single" w:sz="4" w:space="0" w:color="00000A"/>
            </w:tcBorders>
            <w:shd w:val="clear" w:color="auto" w:fill="D9D9D9"/>
            <w:vAlign w:val="bottom"/>
          </w:tcPr>
          <w:p w:rsidR="006C4512" w:rsidRPr="004A4ECA" w:rsidRDefault="006C4512" w:rsidP="00B20FC0">
            <w:pPr>
              <w:spacing w:line="100" w:lineRule="atLeast"/>
              <w:rPr>
                <w:rFonts w:ascii="Arial" w:eastAsia="Times New Roman" w:hAnsi="Arial" w:cs="Arial"/>
                <w:sz w:val="16"/>
                <w:szCs w:val="16"/>
                <w:lang w:eastAsia="it-IT"/>
              </w:rPr>
            </w:pP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Elaborati grafici dello stato di fatto, di progetto e comparativi</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Sempre obbligatori</w:t>
            </w:r>
          </w:p>
        </w:tc>
      </w:tr>
      <w:tr w:rsidR="006C4512" w:rsidRPr="004A4ECA" w:rsidTr="00B20FC0">
        <w:trPr>
          <w:trHeight w:val="616"/>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fotografica dello stato di fatto (*)</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p>
        </w:tc>
      </w:tr>
      <w:tr w:rsidR="006C4512" w:rsidRPr="004A4ECA" w:rsidTr="00B20FC0">
        <w:trPr>
          <w:trHeight w:val="971"/>
          <w:jc w:val="center"/>
        </w:trPr>
        <w:tc>
          <w:tcPr>
            <w:tcW w:w="1010"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Relazione geologica/geotecnica</w:t>
            </w:r>
          </w:p>
        </w:tc>
        <w:tc>
          <w:tcPr>
            <w:tcW w:w="150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opere elencate nelle NTC 14/01/2008 per cui è necessaria la progettazione geotecnica</w:t>
            </w:r>
          </w:p>
        </w:tc>
      </w:tr>
      <w:tr w:rsidR="006C4512" w:rsidRPr="004A4ECA" w:rsidTr="00B20FC0">
        <w:trPr>
          <w:trHeight w:val="708"/>
          <w:jc w:val="center"/>
        </w:trPr>
        <w:tc>
          <w:tcPr>
            <w:tcW w:w="1010"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Elaborati relativi al superamento delle barriere architettoniche</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4)</w:t>
            </w:r>
          </w:p>
        </w:tc>
        <w:tc>
          <w:tcPr>
            <w:tcW w:w="3097"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dell’artt. 82 e seguenti (edifici privati aperti al pubblico) ovvero degli artt. 77 e seguenti (nuova costruzione e ristrutturazione di interi edifici residenziali) del d.P.R. n. 380/2001</w:t>
            </w:r>
          </w:p>
        </w:tc>
      </w:tr>
      <w:tr w:rsidR="006C4512" w:rsidRPr="004A4ECA" w:rsidTr="006C4512">
        <w:trPr>
          <w:trHeight w:val="931"/>
          <w:jc w:val="center"/>
        </w:trPr>
        <w:tc>
          <w:tcPr>
            <w:tcW w:w="1010" w:type="dxa"/>
            <w:tcBorders>
              <w:top w:val="single" w:sz="4" w:space="0" w:color="D9D9D9"/>
              <w:left w:val="single" w:sz="4" w:space="0" w:color="00000A"/>
              <w:bottom w:val="nil"/>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50" w:type="dxa"/>
            <w:gridSpan w:val="2"/>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Progetto degli impianti</w:t>
            </w:r>
          </w:p>
        </w:tc>
        <w:tc>
          <w:tcPr>
            <w:tcW w:w="1508" w:type="dxa"/>
            <w:tcBorders>
              <w:top w:val="single" w:sz="4" w:space="0" w:color="D9D9D9"/>
              <w:left w:val="single" w:sz="4" w:space="0" w:color="D9D9D9"/>
              <w:bottom w:val="nil"/>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5)</w:t>
            </w:r>
          </w:p>
        </w:tc>
        <w:tc>
          <w:tcPr>
            <w:tcW w:w="3097" w:type="dxa"/>
            <w:gridSpan w:val="2"/>
            <w:tcBorders>
              <w:top w:val="single" w:sz="4" w:space="0" w:color="D9D9D9"/>
              <w:left w:val="single" w:sz="4" w:space="0" w:color="D9D9D9"/>
              <w:bottom w:val="nil"/>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comporta installazione, trasformazione o ampliamento di impianti tecnologici, ai sensi del d.m. n. 37/2008</w:t>
            </w:r>
          </w:p>
        </w:tc>
      </w:tr>
      <w:tr w:rsidR="006C4512" w:rsidRPr="004A4ECA" w:rsidTr="00B20FC0">
        <w:trPr>
          <w:trHeight w:val="1128"/>
          <w:jc w:val="center"/>
        </w:trPr>
        <w:tc>
          <w:tcPr>
            <w:tcW w:w="1010" w:type="dxa"/>
            <w:tcBorders>
              <w:top w:val="nil"/>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50" w:type="dxa"/>
            <w:gridSpan w:val="2"/>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Relazione tecnica sui consumi energetici</w:t>
            </w:r>
          </w:p>
        </w:tc>
        <w:tc>
          <w:tcPr>
            <w:tcW w:w="150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6)</w:t>
            </w:r>
          </w:p>
        </w:tc>
        <w:tc>
          <w:tcPr>
            <w:tcW w:w="3097" w:type="dxa"/>
            <w:gridSpan w:val="2"/>
            <w:tcBorders>
              <w:top w:val="nil"/>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intervento è soggetto all’applicazione del d.lgs. n. 192/2005 e/o del d.lgs. n. 28/2011</w:t>
            </w:r>
          </w:p>
        </w:tc>
      </w:tr>
      <w:tr w:rsidR="006C4512" w:rsidRPr="004A4ECA" w:rsidTr="00B20FC0">
        <w:trPr>
          <w:trHeight w:val="2268"/>
          <w:jc w:val="center"/>
        </w:trPr>
        <w:tc>
          <w:tcPr>
            <w:tcW w:w="101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ecologica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100" w:lineRule="atLeast"/>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7</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dei depuratori)</w:t>
            </w:r>
          </w:p>
        </w:tc>
      </w:tr>
      <w:tr w:rsidR="006C4512" w:rsidRPr="004A4ECA" w:rsidTr="00B20FC0">
        <w:trPr>
          <w:trHeight w:val="2257"/>
          <w:jc w:val="center"/>
        </w:trPr>
        <w:tc>
          <w:tcPr>
            <w:tcW w:w="1016" w:type="dxa"/>
            <w:gridSpan w:val="2"/>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44"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i/>
                <w:sz w:val="18"/>
                <w:szCs w:val="18"/>
                <w:lang w:eastAsia="it-IT"/>
              </w:rPr>
            </w:pPr>
            <w:r w:rsidRPr="004A4ECA">
              <w:rPr>
                <w:rFonts w:ascii="Arial" w:eastAsia="Times New Roman" w:hAnsi="Arial" w:cs="Arial"/>
                <w:sz w:val="18"/>
                <w:szCs w:val="18"/>
                <w:lang w:eastAsia="it-IT"/>
              </w:rPr>
              <w:t xml:space="preserve">Autocertificazione relativa alla conformità dell’intervento per altri vincoli di tutela funzionale </w:t>
            </w:r>
            <w:r w:rsidRPr="004A4ECA">
              <w:rPr>
                <w:rFonts w:ascii="Arial" w:eastAsia="Times New Roman" w:hAnsi="Arial" w:cs="Arial"/>
                <w:i/>
                <w:sz w:val="18"/>
                <w:szCs w:val="18"/>
                <w:lang w:eastAsia="it-IT"/>
              </w:rPr>
              <w:t>(specificare i vincoli in oggetto)</w:t>
            </w:r>
          </w:p>
          <w:p w:rsidR="006C4512" w:rsidRPr="004A4ECA" w:rsidRDefault="006C4512" w:rsidP="00B20FC0">
            <w:pPr>
              <w:spacing w:line="100" w:lineRule="atLeast"/>
              <w:jc w:val="both"/>
              <w:rPr>
                <w:rFonts w:ascii="Arial" w:eastAsia="Times New Roman" w:hAnsi="Arial" w:cs="Arial"/>
                <w:i/>
                <w:sz w:val="18"/>
                <w:szCs w:val="18"/>
                <w:lang w:eastAsia="it-IT"/>
              </w:rPr>
            </w:pP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p w:rsidR="006C4512" w:rsidRPr="004A4ECA" w:rsidRDefault="006C4512" w:rsidP="00B20FC0">
            <w:pPr>
              <w:spacing w:line="360" w:lineRule="auto"/>
              <w:jc w:val="both"/>
              <w:rPr>
                <w:rFonts w:ascii="Arial" w:eastAsia="Times New Roman" w:hAnsi="Arial" w:cs="Arial"/>
                <w:color w:val="A6A6A6"/>
                <w:sz w:val="18"/>
                <w:szCs w:val="18"/>
                <w:lang w:eastAsia="it-IT"/>
              </w:rPr>
            </w:pPr>
            <w:r w:rsidRPr="004A4ECA">
              <w:rPr>
                <w:rFonts w:ascii="Arial" w:eastAsia="Times New Roman" w:hAnsi="Arial" w:cs="Arial"/>
                <w:color w:val="A6A6A6"/>
                <w:sz w:val="18"/>
                <w:szCs w:val="18"/>
                <w:lang w:eastAsia="it-IT"/>
              </w:rPr>
              <w:t>______________________________</w:t>
            </w:r>
          </w:p>
        </w:tc>
        <w:tc>
          <w:tcPr>
            <w:tcW w:w="150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6C4512" w:rsidRPr="004A4ECA" w:rsidRDefault="006C4512" w:rsidP="004A4ECA">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2</w:t>
            </w:r>
            <w:r w:rsidR="004A4ECA" w:rsidRPr="004A4ECA">
              <w:rPr>
                <w:rFonts w:ascii="Arial" w:eastAsia="Times New Roman" w:hAnsi="Arial" w:cs="Arial"/>
                <w:sz w:val="18"/>
                <w:szCs w:val="18"/>
                <w:lang w:eastAsia="it-IT"/>
              </w:rPr>
              <w:t>8</w:t>
            </w:r>
            <w:r w:rsidRPr="004A4ECA">
              <w:rPr>
                <w:rFonts w:ascii="Arial" w:eastAsia="Times New Roman" w:hAnsi="Arial" w:cs="Arial"/>
                <w:sz w:val="18"/>
                <w:szCs w:val="18"/>
                <w:lang w:eastAsia="it-IT"/>
              </w:rPr>
              <w:t>)</w:t>
            </w:r>
          </w:p>
        </w:tc>
        <w:tc>
          <w:tcPr>
            <w:tcW w:w="3097"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(ad es. se l’intervento ricade nella fascia di rispetto stradale, ferroviario, di elettrodotto, gasdotto, militare, etc...)</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6C4512" w:rsidRPr="004A4ECA" w:rsidTr="00B20FC0">
        <w:trPr>
          <w:trHeight w:val="789"/>
          <w:jc w:val="center"/>
        </w:trPr>
        <w:tc>
          <w:tcPr>
            <w:tcW w:w="8962"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rPr>
                <w:rFonts w:ascii="Arial" w:eastAsia="Times New Roman" w:hAnsi="Arial" w:cs="Arial"/>
                <w:b/>
                <w:sz w:val="20"/>
                <w:szCs w:val="20"/>
                <w:lang w:eastAsia="it-IT"/>
              </w:rPr>
            </w:pPr>
            <w:r w:rsidRPr="004A4ECA">
              <w:rPr>
                <w:rFonts w:ascii="Arial" w:eastAsia="Times New Roman" w:hAnsi="Arial" w:cs="Arial"/>
                <w:b/>
                <w:sz w:val="20"/>
                <w:szCs w:val="20"/>
                <w:lang w:eastAsia="it-IT"/>
              </w:rPr>
              <w:t>ULTERIORE DOCUMENTAZIONE PER LA PRESENTAZIONE DI ALTRE SEGNALAZIONI, COMUNICAZIONI O NOTIFICHE (SCIA UNICA)</w:t>
            </w:r>
          </w:p>
          <w:p w:rsidR="006C4512" w:rsidRPr="004A4ECA" w:rsidRDefault="006C4512" w:rsidP="00B20FC0">
            <w:pPr>
              <w:spacing w:line="100" w:lineRule="atLeast"/>
              <w:jc w:val="both"/>
              <w:rPr>
                <w:rFonts w:ascii="Arial" w:eastAsia="Times New Roman" w:hAnsi="Arial" w:cs="Arial"/>
                <w:i/>
                <w:sz w:val="20"/>
                <w:szCs w:val="20"/>
                <w:lang w:eastAsia="it-IT"/>
              </w:rPr>
            </w:pP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di impatto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commi  2 e 4 della l. n. 447/1995, integrato con il contenuto dell’art. 4 del d.P.R. n. 227/2011.</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Valutazione previsionale di clima acustico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rientra nell’ambito di applicazione dell’art. 8, comma 3, della l. n. 447/1995.</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Dichiarazione sostitutiva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sz w:val="16"/>
                <w:szCs w:val="16"/>
                <w:lang w:eastAsia="it-IT"/>
              </w:rPr>
              <w:t>Se l’intervento, rientra nelle attività “a bassa rumorosità”, di cui all’allegato B del d.P.R. n. 227/2011,</w:t>
            </w:r>
            <w:r w:rsidRPr="004A4ECA">
              <w:rPr>
                <w:rFonts w:ascii="Arial" w:eastAsia="Times New Roman" w:hAnsi="Arial" w:cs="Arial"/>
                <w:color w:val="000000"/>
                <w:sz w:val="16"/>
                <w:szCs w:val="16"/>
                <w:lang w:eastAsia="it-IT"/>
              </w:rPr>
              <w:t xml:space="preserve"> che utilizzano impianti di diffusione sonora ovvero svolgono manifestazioni ed eventi con diffusione di musica o utilizzo di strumenti musicali,</w:t>
            </w:r>
            <w:r w:rsidRPr="004A4ECA">
              <w:rPr>
                <w:rFonts w:ascii="Arial" w:eastAsia="Times New Roman" w:hAnsi="Arial" w:cs="Arial"/>
                <w:sz w:val="18"/>
                <w:szCs w:val="18"/>
                <w:lang w:eastAsia="it-IT"/>
              </w:rPr>
              <w:t xml:space="preserve"> </w:t>
            </w:r>
            <w:r w:rsidRPr="004A4ECA">
              <w:rPr>
                <w:rFonts w:ascii="Arial" w:eastAsia="Times New Roman" w:hAnsi="Arial" w:cs="Arial"/>
                <w:color w:val="000000"/>
                <w:sz w:val="16"/>
                <w:szCs w:val="16"/>
                <w:lang w:eastAsia="it-IT"/>
              </w:rPr>
              <w:t xml:space="preserve">ma rispettano i limiti di rumore individuati dal d.P.C.M. n. 14 novembre 1997 (assoluti e differenziali): art.4, </w:t>
            </w:r>
            <w:r w:rsidRPr="004A4ECA">
              <w:rPr>
                <w:rFonts w:ascii="Arial" w:eastAsia="Times New Roman" w:hAnsi="Arial" w:cs="Arial"/>
                <w:b/>
                <w:color w:val="000000"/>
                <w:sz w:val="16"/>
                <w:szCs w:val="16"/>
                <w:lang w:eastAsia="it-IT"/>
              </w:rPr>
              <w:t>comma 1,</w:t>
            </w:r>
            <w:r w:rsidRPr="004A4ECA">
              <w:rPr>
                <w:rFonts w:ascii="Arial" w:eastAsia="Times New Roman" w:hAnsi="Arial" w:cs="Arial"/>
                <w:color w:val="000000"/>
                <w:sz w:val="16"/>
                <w:szCs w:val="16"/>
                <w:lang w:eastAsia="it-IT"/>
              </w:rPr>
              <w:t xml:space="preserve"> d.P.R. n. 227/2011; </w:t>
            </w:r>
          </w:p>
          <w:p w:rsidR="006C4512" w:rsidRPr="004A4ECA" w:rsidRDefault="006C4512" w:rsidP="00B20FC0">
            <w:pPr>
              <w:spacing w:line="100" w:lineRule="atLeast"/>
              <w:jc w:val="both"/>
              <w:rPr>
                <w:rFonts w:ascii="Arial" w:eastAsia="Times New Roman" w:hAnsi="Arial" w:cs="Arial"/>
                <w:color w:val="000000"/>
                <w:sz w:val="16"/>
                <w:szCs w:val="16"/>
                <w:lang w:eastAsia="it-IT"/>
              </w:rPr>
            </w:pPr>
          </w:p>
          <w:p w:rsidR="006C4512" w:rsidRPr="004A4ECA" w:rsidRDefault="006C4512" w:rsidP="00B20FC0">
            <w:pPr>
              <w:spacing w:line="100" w:lineRule="atLeast"/>
              <w:jc w:val="both"/>
              <w:rPr>
                <w:rFonts w:ascii="Arial" w:eastAsia="Times New Roman" w:hAnsi="Arial" w:cs="Arial"/>
                <w:color w:val="000000"/>
                <w:sz w:val="16"/>
                <w:szCs w:val="16"/>
                <w:lang w:eastAsia="it-IT"/>
              </w:rPr>
            </w:pPr>
            <w:r w:rsidRPr="004A4ECA">
              <w:rPr>
                <w:rFonts w:ascii="Arial" w:eastAsia="Times New Roman" w:hAnsi="Arial" w:cs="Arial"/>
                <w:color w:val="000000"/>
                <w:sz w:val="16"/>
                <w:szCs w:val="16"/>
                <w:lang w:eastAsia="it-IT"/>
              </w:rPr>
              <w:t xml:space="preserve">ovvero se l’intervento </w:t>
            </w:r>
            <w:r w:rsidRPr="004A4ECA">
              <w:rPr>
                <w:rFonts w:ascii="Arial" w:eastAsia="Times New Roman" w:hAnsi="Arial" w:cs="Arial"/>
                <w:b/>
                <w:sz w:val="16"/>
                <w:szCs w:val="16"/>
                <w:lang w:eastAsia="it-IT"/>
              </w:rPr>
              <w:t>non</w:t>
            </w:r>
            <w:r w:rsidRPr="004A4ECA">
              <w:rPr>
                <w:rFonts w:ascii="Arial" w:eastAsia="Times New Roman" w:hAnsi="Arial" w:cs="Arial"/>
                <w:i/>
                <w:sz w:val="16"/>
                <w:szCs w:val="16"/>
                <w:lang w:eastAsia="it-IT"/>
              </w:rPr>
              <w:t xml:space="preserve"> </w:t>
            </w:r>
            <w:r w:rsidRPr="004A4ECA">
              <w:rPr>
                <w:rFonts w:ascii="Arial" w:eastAsia="Times New Roman" w:hAnsi="Arial" w:cs="Arial"/>
                <w:sz w:val="16"/>
                <w:szCs w:val="16"/>
                <w:lang w:eastAsia="it-IT"/>
              </w:rPr>
              <w:t>rientra nelle attività “a bassa rumorosità”, di cui all’allegato B del d.P.R. n. 227/2011,</w:t>
            </w:r>
            <w:r w:rsidRPr="004A4ECA">
              <w:rPr>
                <w:rFonts w:ascii="Arial" w:eastAsia="Times New Roman" w:hAnsi="Arial" w:cs="Arial"/>
                <w:color w:val="000000"/>
                <w:sz w:val="16"/>
                <w:szCs w:val="16"/>
                <w:lang w:eastAsia="it-IT"/>
              </w:rPr>
              <w:t xml:space="preserve"> e rispetta i limiti di rumore individuati dal d.P.C.M. 14 novembre 1997 (assoluti e differenziali): art.4, </w:t>
            </w:r>
            <w:r w:rsidRPr="004A4ECA">
              <w:rPr>
                <w:rFonts w:ascii="Arial" w:eastAsia="Times New Roman" w:hAnsi="Arial" w:cs="Arial"/>
                <w:b/>
                <w:color w:val="000000"/>
                <w:sz w:val="16"/>
                <w:szCs w:val="16"/>
                <w:lang w:eastAsia="it-IT"/>
              </w:rPr>
              <w:t>comma 2</w:t>
            </w:r>
            <w:r w:rsidRPr="004A4ECA">
              <w:rPr>
                <w:rFonts w:ascii="Arial" w:eastAsia="Times New Roman" w:hAnsi="Arial" w:cs="Arial"/>
                <w:color w:val="000000"/>
                <w:sz w:val="16"/>
                <w:szCs w:val="16"/>
                <w:lang w:eastAsia="it-IT"/>
              </w:rPr>
              <w:t>, d.P.R. n. 227/2011</w:t>
            </w:r>
          </w:p>
        </w:tc>
      </w:tr>
      <w:tr w:rsidR="006C4512" w:rsidRPr="004A4ECA" w:rsidTr="00B20FC0">
        <w:trPr>
          <w:trHeight w:val="89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Piano di lavoro di demolizione o rimozione dell’amianto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10)</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le opere interessano parti di edifici con presenza di fibre di amianto, ai sensi dell’art. 256 del d.lgs. n. 81/2008</w:t>
            </w:r>
          </w:p>
        </w:tc>
      </w:tr>
      <w:tr w:rsidR="006C4512" w:rsidRPr="004A4ECA" w:rsidTr="00B20FC0">
        <w:trPr>
          <w:trHeight w:val="974"/>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la realizzazione di opere in conglomerato cementizio armato, normale e precompresso ed a struttura metallica  da denunciare ai sensi dell’art. 65 del d.P.R. n. 380/2001</w:t>
            </w:r>
          </w:p>
        </w:tc>
      </w:tr>
      <w:tr w:rsidR="006C4512" w:rsidRPr="004A4ECA" w:rsidTr="00B20FC0">
        <w:trPr>
          <w:trHeight w:val="783"/>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Denuncia dei lavori in zona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denunciare ai sensi dell’art. 93 del d.P.R. n. 380/2001</w:t>
            </w:r>
          </w:p>
        </w:tc>
      </w:tr>
      <w:tr w:rsidR="006C4512" w:rsidRPr="004A4ECA" w:rsidTr="00B20FC0">
        <w:trPr>
          <w:trHeight w:val="971"/>
          <w:jc w:val="center"/>
        </w:trPr>
        <w:tc>
          <w:tcPr>
            <w:tcW w:w="1085"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Risultati delle analisi ambientali sulla qualità dei terreni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13)</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richiede indagini ambientali preventive sulla qualità dei terreni</w:t>
            </w:r>
          </w:p>
        </w:tc>
      </w:tr>
      <w:tr w:rsidR="006C4512" w:rsidRPr="004A4ECA" w:rsidTr="00B20FC0">
        <w:trPr>
          <w:trHeight w:val="971"/>
          <w:jc w:val="center"/>
        </w:trPr>
        <w:tc>
          <w:tcPr>
            <w:tcW w:w="1085"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Bilancio produzione materiali da scavo</w:t>
            </w:r>
          </w:p>
        </w:tc>
        <w:tc>
          <w:tcPr>
            <w:tcW w:w="1487"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jc w:val="center"/>
              <w:rPr>
                <w:rFonts w:ascii="Arial" w:hAnsi="Arial" w:cs="Arial"/>
                <w:sz w:val="18"/>
                <w:szCs w:val="18"/>
              </w:rPr>
            </w:pPr>
            <w:r w:rsidRPr="004A4ECA">
              <w:rPr>
                <w:rFonts w:ascii="Arial" w:hAnsi="Arial" w:cs="Arial"/>
                <w:sz w:val="18"/>
                <w:szCs w:val="18"/>
              </w:rPr>
              <w:t>12)</w:t>
            </w:r>
          </w:p>
        </w:tc>
        <w:tc>
          <w:tcPr>
            <w:tcW w:w="3108" w:type="dxa"/>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rPr>
                <w:rFonts w:ascii="Arial" w:hAnsi="Arial" w:cs="Arial"/>
                <w:sz w:val="18"/>
                <w:szCs w:val="18"/>
              </w:rPr>
            </w:pPr>
            <w:r w:rsidRPr="004A4ECA">
              <w:rPr>
                <w:rFonts w:ascii="Arial" w:hAnsi="Arial" w:cs="Arial"/>
                <w:sz w:val="18"/>
                <w:szCs w:val="18"/>
              </w:rPr>
              <w:t>RR 6/2006</w:t>
            </w:r>
          </w:p>
        </w:tc>
      </w:tr>
      <w:tr w:rsidR="006C4512" w:rsidRPr="004A4ECA" w:rsidTr="00B20FC0">
        <w:trPr>
          <w:trHeight w:val="971"/>
          <w:jc w:val="center"/>
        </w:trPr>
        <w:tc>
          <w:tcPr>
            <w:tcW w:w="1085" w:type="dxa"/>
            <w:tcBorders>
              <w:top w:val="nil"/>
              <w:left w:val="single" w:sz="4" w:space="0" w:color="000001"/>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Attestazione di versamento relativa ad oneri, diritti etc… connessa alle ulteriori segnalazione presentata</w:t>
            </w:r>
          </w:p>
        </w:tc>
        <w:tc>
          <w:tcPr>
            <w:tcW w:w="1487" w:type="dxa"/>
            <w:tcBorders>
              <w:top w:val="nil"/>
              <w:left w:val="single" w:sz="4" w:space="0" w:color="D9D9D9"/>
              <w:bottom w:val="single" w:sz="4" w:space="0" w:color="000001"/>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w:t>
            </w:r>
          </w:p>
        </w:tc>
        <w:tc>
          <w:tcPr>
            <w:tcW w:w="3108" w:type="dxa"/>
            <w:tcBorders>
              <w:top w:val="nil"/>
              <w:left w:val="single" w:sz="4" w:space="0" w:color="D9D9D9"/>
              <w:bottom w:val="single" w:sz="4" w:space="0" w:color="000001"/>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Ove prevista</w:t>
            </w:r>
          </w:p>
        </w:tc>
      </w:tr>
    </w:tbl>
    <w:p w:rsidR="006C4512" w:rsidRPr="004A4ECA" w:rsidRDefault="006C4512" w:rsidP="006C4512">
      <w:pPr>
        <w:spacing w:line="100" w:lineRule="atLeast"/>
        <w:jc w:val="both"/>
        <w:rPr>
          <w:rFonts w:ascii="Tahoma" w:eastAsia="Times New Roman" w:hAnsi="Tahoma" w:cs="Tahoma"/>
          <w:sz w:val="18"/>
          <w:szCs w:val="18"/>
          <w:lang w:eastAsia="it-IT"/>
        </w:rPr>
      </w:pPr>
    </w:p>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1086"/>
        <w:gridCol w:w="3282"/>
        <w:gridCol w:w="1487"/>
        <w:gridCol w:w="3108"/>
      </w:tblGrid>
      <w:tr w:rsidR="006C4512" w:rsidRPr="004A4ECA" w:rsidTr="00B20FC0">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6C4512" w:rsidRPr="004A4ECA" w:rsidRDefault="006C4512" w:rsidP="00B20FC0">
            <w:pPr>
              <w:spacing w:line="100" w:lineRule="atLeast"/>
              <w:jc w:val="both"/>
              <w:rPr>
                <w:rFonts w:ascii="Arial" w:eastAsia="Times New Roman" w:hAnsi="Arial" w:cs="Arial"/>
                <w:b/>
                <w:sz w:val="20"/>
                <w:szCs w:val="20"/>
                <w:lang w:eastAsia="it-IT"/>
              </w:rPr>
            </w:pPr>
            <w:r w:rsidRPr="004A4ECA">
              <w:rPr>
                <w:rFonts w:ascii="Arial" w:eastAsia="Times New Roman" w:hAnsi="Arial" w:cs="Arial"/>
                <w:b/>
                <w:sz w:val="20"/>
                <w:szCs w:val="20"/>
                <w:lang w:eastAsia="it-IT"/>
              </w:rPr>
              <w:t>RICHIESTA DI ACQUISIZIONE DI ATTI DI ASSENSO (SCIA CONDIZIONATA)</w:t>
            </w:r>
          </w:p>
        </w:tc>
      </w:tr>
      <w:tr w:rsidR="006C4512" w:rsidRPr="004A4ECA" w:rsidTr="00B20FC0">
        <w:trPr>
          <w:trHeight w:val="26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Attestazione del versamento dell’imposta di bollo: estremi del codice identificativo della marca da bollo, che deve essere annullata e conservata dall’interessato</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ovvero  </w:t>
            </w:r>
          </w:p>
          <w:p w:rsidR="006C4512" w:rsidRPr="004A4ECA" w:rsidRDefault="006C4512" w:rsidP="00B20FC0">
            <w:pPr>
              <w:spacing w:line="100" w:lineRule="atLeast"/>
              <w:jc w:val="both"/>
              <w:rPr>
                <w:rFonts w:ascii="Arial" w:eastAsia="Times New Roman" w:hAnsi="Arial" w:cs="Arial"/>
                <w:sz w:val="16"/>
                <w:szCs w:val="18"/>
                <w:lang w:eastAsia="it-IT"/>
              </w:rPr>
            </w:pP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Assolvimento dell’imposta di bollo con le altre modalità previste, anche in modalità virtuale o tramite @bollo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6"/>
                <w:szCs w:val="18"/>
                <w:lang w:eastAsia="it-IT"/>
              </w:rPr>
            </w:pPr>
            <w:r w:rsidRPr="004A4ECA">
              <w:rPr>
                <w:rFonts w:ascii="Arial" w:eastAsia="Times New Roman" w:hAnsi="Arial" w:cs="Arial"/>
                <w:sz w:val="16"/>
                <w:szCs w:val="18"/>
                <w:lang w:eastAsia="it-IT"/>
              </w:rPr>
              <w:t>-</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 xml:space="preserve">Obbligatoria in caso di presentazione di un’istanza contestuale alla SCIA </w:t>
            </w:r>
          </w:p>
          <w:p w:rsidR="006C4512" w:rsidRPr="004A4ECA" w:rsidRDefault="006C4512" w:rsidP="00B20FC0">
            <w:pPr>
              <w:spacing w:line="100" w:lineRule="atLeast"/>
              <w:jc w:val="both"/>
              <w:rPr>
                <w:rFonts w:ascii="Arial" w:eastAsia="Times New Roman" w:hAnsi="Arial" w:cs="Arial"/>
                <w:sz w:val="16"/>
                <w:szCs w:val="18"/>
                <w:lang w:eastAsia="it-IT"/>
              </w:rPr>
            </w:pPr>
            <w:r w:rsidRPr="004A4ECA">
              <w:rPr>
                <w:rFonts w:ascii="Arial" w:eastAsia="Times New Roman" w:hAnsi="Arial" w:cs="Arial"/>
                <w:sz w:val="16"/>
                <w:szCs w:val="18"/>
                <w:lang w:eastAsia="it-IT"/>
              </w:rPr>
              <w:t>(SCIA condizionata)</w:t>
            </w:r>
          </w:p>
        </w:tc>
      </w:tr>
      <w:tr w:rsidR="006C4512" w:rsidRPr="004A4ECA" w:rsidTr="00B20FC0">
        <w:trPr>
          <w:trHeight w:val="708"/>
          <w:jc w:val="center"/>
        </w:trPr>
        <w:tc>
          <w:tcPr>
            <w:tcW w:w="1086"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4A4ECA" w:rsidRDefault="006C4512" w:rsidP="00B20FC0">
            <w:pPr>
              <w:spacing w:line="100" w:lineRule="atLeast"/>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normativa per l’abbattimento delle barriere architettoniche</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6C4512" w:rsidRPr="004A4ECA" w:rsidRDefault="006C4512" w:rsidP="00B20FC0">
            <w:pPr>
              <w:spacing w:line="100" w:lineRule="atLeast"/>
              <w:jc w:val="center"/>
              <w:rPr>
                <w:rFonts w:ascii="Tahoma" w:eastAsia="Times New Roman" w:hAnsi="Tahoma" w:cs="Tahoma"/>
                <w:sz w:val="18"/>
                <w:szCs w:val="18"/>
                <w:lang w:eastAsia="it-IT"/>
              </w:rPr>
            </w:pPr>
          </w:p>
          <w:p w:rsidR="006C4512" w:rsidRPr="004A4ECA" w:rsidRDefault="006C4512" w:rsidP="00B20FC0">
            <w:pPr>
              <w:spacing w:line="100" w:lineRule="atLeast"/>
              <w:jc w:val="center"/>
              <w:rPr>
                <w:rFonts w:ascii="Tahoma" w:eastAsia="Times New Roman" w:hAnsi="Tahoma" w:cs="Tahoma"/>
                <w:sz w:val="18"/>
                <w:szCs w:val="18"/>
                <w:lang w:eastAsia="it-IT"/>
              </w:rPr>
            </w:pPr>
            <w:r w:rsidRPr="004A4ECA">
              <w:rPr>
                <w:rFonts w:ascii="Tahoma" w:eastAsia="Times New Roman" w:hAnsi="Tahoma" w:cs="Tahoma"/>
                <w:sz w:val="18"/>
                <w:szCs w:val="18"/>
                <w:lang w:eastAsia="it-IT"/>
              </w:rPr>
              <w:t>4)</w:t>
            </w:r>
          </w:p>
        </w:tc>
        <w:tc>
          <w:tcPr>
            <w:tcW w:w="3108"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alle prescrizioni degli articoli 77 e seguenti del d.P.R. n. 380/2001 e del d.m. n. 236/1989 o della corrispondente normativa regionale, ma non rispetta la normativa in materia di barriere architettoniche</w:t>
            </w:r>
          </w:p>
        </w:tc>
      </w:tr>
      <w:tr w:rsidR="006C4512" w:rsidRPr="004A4ECA" w:rsidTr="00B20FC0">
        <w:trPr>
          <w:trHeight w:val="74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28"/>
                <w:szCs w:val="28"/>
                <w:lang w:eastAsia="it-IT"/>
              </w:rPr>
            </w:pPr>
          </w:p>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al rilascio del parere progetto da parte dei Vigili del Fuoco</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è soggetto a valutazione di conformità ai sensi dell’art. 3 e dell’art. 8 del d.P.R. n. 151/2011</w:t>
            </w:r>
          </w:p>
        </w:tc>
      </w:tr>
      <w:tr w:rsidR="006C4512" w:rsidRPr="004A4ECA" w:rsidTr="00B20FC0">
        <w:trPr>
          <w:trHeight w:val="99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deroga all’integrale osservanza delle regole tecniche di prevenzione incendi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9)</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Qualora le attività soggette ai controlli di prevenzione incendi, presentino caratteristiche tali da non consentire l'integrale osservanza delle regole tecniche, di cui all’art. 7 del d.P.R. n. 151/2011.</w:t>
            </w:r>
          </w:p>
        </w:tc>
      </w:tr>
      <w:tr w:rsidR="006C4512" w:rsidRPr="004A4ECA" w:rsidTr="00B20FC0">
        <w:trPr>
          <w:trHeight w:val="91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di previsione di impatto acustico ai fini del rilascio del nulla osta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7)</w:t>
            </w:r>
          </w:p>
          <w:p w:rsidR="006C4512" w:rsidRPr="004A4ECA" w:rsidRDefault="006C4512" w:rsidP="00B20FC0">
            <w:pPr>
              <w:spacing w:line="100" w:lineRule="atLeast"/>
              <w:jc w:val="center"/>
              <w:rPr>
                <w:rFonts w:ascii="Arial" w:eastAsia="Times New Roman" w:hAnsi="Arial" w:cs="Arial"/>
                <w:sz w:val="18"/>
                <w:szCs w:val="18"/>
                <w:lang w:eastAsia="it-IT"/>
              </w:rPr>
            </w:pP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 xml:space="preserve">Se l’intervento rientra nell’ambito di applicazione dell’art. 8, comma 6, della l. n. 447/1995, integrato con il contenuto dell’art. 4 del d.P.R. n. 227/2011. </w:t>
            </w:r>
          </w:p>
        </w:tc>
      </w:tr>
      <w:tr w:rsidR="006C4512" w:rsidRPr="004A4ECA" w:rsidTr="00B20FC0">
        <w:trPr>
          <w:trHeight w:val="92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per la richiesta di deroga alla conformità ai requisiti igienico sanitari</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11)</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non rispetta le prescrizioni di cui al d.m. 5 luglio 1975 e/o del d.lgs. n. 81/2008 e/o del Regolamento Edilizio</w:t>
            </w:r>
          </w:p>
        </w:tc>
      </w:tr>
      <w:tr w:rsidR="006C4512" w:rsidRPr="004A4ECA" w:rsidTr="00B20FC0">
        <w:trPr>
          <w:trHeight w:val="835"/>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Documentazione necessaria per il rilascio dell’autorizzazione sismica</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12)</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prevede opere da autorizzare ai sensi dell’art. 94 del d.P.R. n. 380/2001</w:t>
            </w:r>
          </w:p>
        </w:tc>
      </w:tr>
      <w:tr w:rsidR="006C4512" w:rsidRPr="004A4ECA" w:rsidTr="00B20FC0">
        <w:trPr>
          <w:trHeight w:val="801"/>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Wingdings" w:eastAsia="Times New Roman" w:hAnsi="Wingdings" w:cs="Arial"/>
                <w:sz w:val="28"/>
                <w:szCs w:val="28"/>
                <w:lang w:eastAsia="it-IT"/>
              </w:rPr>
            </w:pPr>
            <w:r w:rsidRPr="004A4ECA">
              <w:rPr>
                <w:rFonts w:ascii="Wingdings" w:eastAsia="Times New Roman" w:hAnsi="Wingdings" w:cs="Arial"/>
                <w:sz w:val="28"/>
                <w:szCs w:val="28"/>
                <w:lang w:eastAsia="it-IT"/>
              </w:rPr>
              <w:t></w:t>
            </w:r>
          </w:p>
        </w:tc>
        <w:tc>
          <w:tcPr>
            <w:tcW w:w="328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Documentazione necessaria al rilascio delle autorizzazioni relative agli scarichi idrici e agli allacci in fognatura </w:t>
            </w:r>
          </w:p>
        </w:tc>
        <w:tc>
          <w:tcPr>
            <w:tcW w:w="148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sz w:val="18"/>
                <w:szCs w:val="18"/>
                <w:lang w:eastAsia="it-IT"/>
              </w:rPr>
            </w:pPr>
            <w:r w:rsidRPr="004A4ECA">
              <w:rPr>
                <w:rFonts w:ascii="Arial" w:eastAsia="Times New Roman" w:hAnsi="Arial" w:cs="Arial"/>
                <w:sz w:val="18"/>
                <w:szCs w:val="18"/>
                <w:lang w:eastAsia="it-IT"/>
              </w:rPr>
              <w:t>15)</w:t>
            </w:r>
          </w:p>
        </w:tc>
        <w:tc>
          <w:tcPr>
            <w:tcW w:w="3108"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6C4512" w:rsidRPr="004A4ECA" w:rsidRDefault="006C4512" w:rsidP="00B20FC0">
            <w:pPr>
              <w:spacing w:line="100" w:lineRule="atLeast"/>
              <w:jc w:val="both"/>
              <w:rPr>
                <w:rFonts w:ascii="Arial" w:eastAsia="Times New Roman" w:hAnsi="Arial" w:cs="Arial"/>
                <w:sz w:val="16"/>
                <w:szCs w:val="16"/>
                <w:lang w:eastAsia="it-IT"/>
              </w:rPr>
            </w:pPr>
            <w:r w:rsidRPr="004A4ECA">
              <w:rPr>
                <w:rFonts w:ascii="Arial" w:eastAsia="Times New Roman" w:hAnsi="Arial" w:cs="Arial"/>
                <w:sz w:val="16"/>
                <w:szCs w:val="16"/>
                <w:lang w:eastAsia="it-IT"/>
              </w:rPr>
              <w:t>Se l’intervento necessita di autorizzazione per gli scarichi idrici e gli allacci in fognatura</w:t>
            </w:r>
          </w:p>
        </w:tc>
      </w:tr>
      <w:tr w:rsidR="006C4512" w:rsidRPr="004A4ECA" w:rsidTr="00B20FC0">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spacing w:line="100" w:lineRule="atLeast"/>
              <w:jc w:val="center"/>
              <w:rPr>
                <w:rFonts w:ascii="Arial" w:eastAsia="Times New Roman" w:hAnsi="Arial" w:cs="Arial"/>
                <w:b/>
                <w:sz w:val="16"/>
                <w:szCs w:val="18"/>
                <w:lang w:eastAsia="it-IT"/>
              </w:rPr>
            </w:pPr>
          </w:p>
          <w:p w:rsidR="006C4512" w:rsidRPr="004A4ECA" w:rsidRDefault="006C4512" w:rsidP="00B20FC0">
            <w:pPr>
              <w:spacing w:line="100" w:lineRule="atLeast"/>
              <w:jc w:val="center"/>
              <w:rPr>
                <w:rFonts w:ascii="Arial" w:eastAsia="Times New Roman" w:hAnsi="Arial" w:cs="Arial"/>
                <w:b/>
                <w:sz w:val="16"/>
                <w:szCs w:val="18"/>
                <w:lang w:eastAsia="it-IT"/>
              </w:rPr>
            </w:pPr>
            <w:r w:rsidRPr="004A4ECA">
              <w:rPr>
                <w:rFonts w:ascii="Arial" w:eastAsia="Times New Roman" w:hAnsi="Arial" w:cs="Arial"/>
                <w:b/>
                <w:sz w:val="16"/>
                <w:szCs w:val="18"/>
                <w:lang w:eastAsia="it-IT"/>
              </w:rPr>
              <w:t>VINCOLI</w:t>
            </w:r>
          </w:p>
        </w:tc>
      </w:tr>
      <w:tr w:rsidR="006C4512" w:rsidRPr="004A4ECA" w:rsidTr="00B20FC0">
        <w:trPr>
          <w:trHeight w:val="732"/>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 Relazione paesaggistica semplificata e documentazione per il rilascio per l’autorizzazione paesaggistica semplificata</w:t>
            </w:r>
          </w:p>
          <w:p w:rsidR="006C4512" w:rsidRPr="002C3790" w:rsidRDefault="006C4512" w:rsidP="00B20FC0">
            <w:pPr>
              <w:rPr>
                <w:rFonts w:ascii="Arial" w:hAnsi="Arial" w:cs="Arial"/>
                <w:sz w:val="18"/>
                <w:szCs w:val="18"/>
              </w:rPr>
            </w:pPr>
          </w:p>
          <w:p w:rsidR="006C4512" w:rsidRPr="002C3790" w:rsidRDefault="006C4512" w:rsidP="00B20FC0">
            <w:pPr>
              <w:rPr>
                <w:rFonts w:ascii="Arial" w:hAnsi="Arial" w:cs="Arial"/>
                <w:sz w:val="18"/>
                <w:szCs w:val="18"/>
              </w:rPr>
            </w:pPr>
            <w:r w:rsidRPr="002C3790">
              <w:rPr>
                <w:rFonts w:ascii="Arial" w:hAnsi="Arial" w:cs="Arial"/>
                <w:sz w:val="18"/>
                <w:szCs w:val="18"/>
              </w:rPr>
              <w:t xml:space="preserve">- Relazione paesaggistica e documentazione per il rilascio per l’autorizzazione paesaggistica </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4A4ECA">
            <w:pPr>
              <w:jc w:val="center"/>
              <w:rPr>
                <w:rFonts w:ascii="Arial" w:hAnsi="Arial" w:cs="Arial"/>
                <w:sz w:val="18"/>
                <w:szCs w:val="18"/>
              </w:rPr>
            </w:pPr>
            <w:r w:rsidRPr="002C3790">
              <w:rPr>
                <w:rFonts w:ascii="Arial" w:hAnsi="Arial" w:cs="Arial"/>
                <w:sz w:val="18"/>
                <w:szCs w:val="18"/>
              </w:rPr>
              <w:lastRenderedPageBreak/>
              <w:t>16-17)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6C4512" w:rsidRPr="004A4ECA" w:rsidRDefault="006C4512" w:rsidP="00B20FC0">
            <w:pPr>
              <w:rPr>
                <w:rFonts w:ascii="Arial" w:hAnsi="Arial" w:cs="Arial"/>
                <w:sz w:val="16"/>
                <w:szCs w:val="16"/>
              </w:rPr>
            </w:pPr>
          </w:p>
          <w:p w:rsidR="006C4512" w:rsidRPr="004A4ECA" w:rsidRDefault="006C4512" w:rsidP="00B20FC0">
            <w:pPr>
              <w:rPr>
                <w:rFonts w:ascii="Arial" w:hAnsi="Arial" w:cs="Arial"/>
                <w:color w:val="FF0000"/>
                <w:sz w:val="16"/>
                <w:szCs w:val="16"/>
              </w:rPr>
            </w:pPr>
            <w:r w:rsidRPr="004A4ECA">
              <w:rPr>
                <w:rFonts w:ascii="Arial" w:hAnsi="Arial" w:cs="Arial"/>
                <w:sz w:val="16"/>
                <w:szCs w:val="16"/>
              </w:rPr>
              <w:lastRenderedPageBreak/>
              <w:t>- Se l’intervento è soggetto al procedimento ordinario di autorizzazione paesaggistica  (art. 146 d. lgs. n. 42/2004 e art. 38 e 89 NTA del PPTR)</w:t>
            </w:r>
          </w:p>
        </w:tc>
      </w:tr>
      <w:tr w:rsidR="006C4512" w:rsidRPr="004A4ECA" w:rsidTr="00B20FC0">
        <w:trPr>
          <w:trHeight w:val="83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lastRenderedPageBreak/>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necessaria per il rilascio dell'accertamento di compatibilità paesaggistica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jc w:val="center"/>
              <w:rPr>
                <w:rFonts w:ascii="Arial" w:hAnsi="Arial" w:cs="Arial"/>
                <w:sz w:val="18"/>
                <w:szCs w:val="18"/>
              </w:rPr>
            </w:pPr>
            <w:r w:rsidRPr="002C3790">
              <w:rPr>
                <w:rFonts w:ascii="Arial" w:hAnsi="Arial" w:cs="Arial"/>
                <w:sz w:val="18"/>
                <w:szCs w:val="18"/>
              </w:rPr>
              <w:t>17)</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6C4512" w:rsidRPr="004A4ECA" w:rsidTr="00B20FC0">
        <w:trPr>
          <w:trHeight w:val="84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da parte della Soprintendenza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18</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6C4512" w:rsidRPr="004A4ECA" w:rsidTr="00B20FC0">
        <w:trPr>
          <w:trHeight w:val="999"/>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in area protetta</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19</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6C4512" w:rsidRPr="004A4ECA" w:rsidTr="00B20FC0">
        <w:trPr>
          <w:trHeight w:val="999"/>
          <w:jc w:val="center"/>
        </w:trPr>
        <w:tc>
          <w:tcPr>
            <w:tcW w:w="1086"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6C4512" w:rsidRPr="004A4ECA" w:rsidRDefault="006C4512" w:rsidP="00B20FC0">
            <w:pPr>
              <w:jc w:val="center"/>
              <w:rPr>
                <w:rFonts w:ascii="Wingdings" w:hAnsi="Wingdings" w:cs="Arial"/>
                <w:sz w:val="28"/>
                <w:szCs w:val="28"/>
              </w:rPr>
            </w:pPr>
            <w:r w:rsidRPr="004A4ECA">
              <w:rPr>
                <w:rFonts w:ascii="Wingdings" w:hAnsi="Wingdings" w:cs="Arial"/>
                <w:sz w:val="28"/>
                <w:szCs w:val="28"/>
              </w:rPr>
              <w:t></w:t>
            </w:r>
          </w:p>
        </w:tc>
        <w:tc>
          <w:tcPr>
            <w:tcW w:w="328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  parere/nulla osta dell’ente competente  per bene sottoposto al Piano Comunale dei Tratturi</w:t>
            </w:r>
          </w:p>
        </w:tc>
        <w:tc>
          <w:tcPr>
            <w:tcW w:w="1487"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20</w:t>
            </w:r>
            <w:r w:rsidR="006C4512" w:rsidRPr="002C3790">
              <w:rPr>
                <w:rFonts w:ascii="Arial" w:hAnsi="Arial" w:cs="Arial"/>
                <w:sz w:val="18"/>
                <w:szCs w:val="18"/>
              </w:rPr>
              <w:t>)</w:t>
            </w:r>
          </w:p>
        </w:tc>
        <w:tc>
          <w:tcPr>
            <w:tcW w:w="3108"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tc>
      </w:tr>
      <w:tr w:rsidR="006C4512" w:rsidRPr="004A4ECA" w:rsidTr="00B20FC0">
        <w:trPr>
          <w:trHeight w:val="2257"/>
          <w:jc w:val="center"/>
        </w:trPr>
        <w:tc>
          <w:tcPr>
            <w:tcW w:w="108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6C4512" w:rsidRPr="002C3790" w:rsidRDefault="006C4512" w:rsidP="00B20FC0">
            <w:pPr>
              <w:jc w:val="center"/>
              <w:rPr>
                <w:rFonts w:ascii="Wingdings" w:hAnsi="Wingdings" w:cs="Arial"/>
                <w:sz w:val="18"/>
                <w:szCs w:val="18"/>
              </w:rPr>
            </w:pPr>
            <w:r w:rsidRPr="002C3790">
              <w:rPr>
                <w:rFonts w:ascii="Wingdings" w:hAnsi="Wingdings" w:cs="Arial"/>
                <w:sz w:val="18"/>
                <w:szCs w:val="18"/>
              </w:rPr>
              <w:t></w:t>
            </w:r>
          </w:p>
        </w:tc>
        <w:tc>
          <w:tcPr>
            <w:tcW w:w="328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6C4512" w:rsidP="00B20FC0">
            <w:pPr>
              <w:rPr>
                <w:rFonts w:ascii="Arial" w:hAnsi="Arial" w:cs="Arial"/>
                <w:sz w:val="18"/>
                <w:szCs w:val="18"/>
              </w:rPr>
            </w:pPr>
            <w:r w:rsidRPr="002C3790">
              <w:rPr>
                <w:rFonts w:ascii="Arial" w:hAnsi="Arial" w:cs="Arial"/>
                <w:sz w:val="18"/>
                <w:szCs w:val="18"/>
              </w:rPr>
              <w:t>Documentazione per il rilascio dell’autorizzazione relativa al vincolo idrogeologico</w:t>
            </w:r>
          </w:p>
        </w:tc>
        <w:tc>
          <w:tcPr>
            <w:tcW w:w="1487"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6C4512" w:rsidRPr="002C3790" w:rsidRDefault="004A4ECA" w:rsidP="00B20FC0">
            <w:pPr>
              <w:jc w:val="center"/>
              <w:rPr>
                <w:rFonts w:ascii="Arial" w:hAnsi="Arial" w:cs="Arial"/>
                <w:sz w:val="18"/>
                <w:szCs w:val="18"/>
              </w:rPr>
            </w:pPr>
            <w:r w:rsidRPr="002C3790">
              <w:rPr>
                <w:rFonts w:ascii="Arial" w:hAnsi="Arial" w:cs="Arial"/>
                <w:sz w:val="18"/>
                <w:szCs w:val="18"/>
              </w:rPr>
              <w:t>21</w:t>
            </w:r>
            <w:r w:rsidR="006C4512" w:rsidRPr="002C3790">
              <w:rPr>
                <w:rFonts w:ascii="Arial" w:hAnsi="Arial" w:cs="Arial"/>
                <w:sz w:val="18"/>
                <w:szCs w:val="18"/>
              </w:rPr>
              <w:t>)</w:t>
            </w:r>
          </w:p>
        </w:tc>
        <w:tc>
          <w:tcPr>
            <w:tcW w:w="3108"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6C4512" w:rsidRPr="004A4ECA" w:rsidRDefault="006C4512" w:rsidP="00B20FC0">
            <w:pPr>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bl>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w:t>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r w:rsidRPr="004A4ECA">
        <w:rPr>
          <w:rFonts w:ascii="Arial" w:eastAsia="Times New Roman" w:hAnsi="Arial" w:cs="Arial"/>
          <w:sz w:val="18"/>
          <w:szCs w:val="18"/>
          <w:lang w:eastAsia="it-IT"/>
        </w:rPr>
        <w:tab/>
      </w:r>
    </w:p>
    <w:p w:rsidR="006C4512" w:rsidRPr="004A4ECA" w:rsidRDefault="006C4512" w:rsidP="006C4512">
      <w:pPr>
        <w:spacing w:line="100" w:lineRule="atLeast"/>
        <w:ind w:firstLine="708"/>
        <w:jc w:val="both"/>
        <w:rPr>
          <w:rFonts w:ascii="Arial" w:eastAsia="Times New Roman" w:hAnsi="Arial" w:cs="Arial"/>
          <w:sz w:val="18"/>
          <w:szCs w:val="18"/>
          <w:lang w:eastAsia="it-IT"/>
        </w:rPr>
      </w:pPr>
    </w:p>
    <w:p w:rsidR="006C4512" w:rsidRPr="004A4ECA" w:rsidRDefault="006C4512" w:rsidP="006C4512">
      <w:pPr>
        <w:spacing w:line="100" w:lineRule="atLeast"/>
        <w:ind w:firstLine="708"/>
        <w:jc w:val="both"/>
        <w:rPr>
          <w:rFonts w:ascii="Arial" w:eastAsia="Times New Roman" w:hAnsi="Arial" w:cs="Arial"/>
          <w:sz w:val="18"/>
          <w:szCs w:val="18"/>
          <w:lang w:eastAsia="it-IT"/>
        </w:rPr>
      </w:pPr>
      <w:r w:rsidRPr="004A4ECA">
        <w:rPr>
          <w:rFonts w:ascii="Arial" w:eastAsia="Times New Roman" w:hAnsi="Arial" w:cs="Arial"/>
          <w:sz w:val="18"/>
          <w:szCs w:val="18"/>
          <w:lang w:eastAsia="it-IT"/>
        </w:rPr>
        <w:t xml:space="preserve">                                                                                                                                    Il/I Dichiarante/i</w:t>
      </w:r>
    </w:p>
    <w:p w:rsidR="008E1DAE" w:rsidRPr="004A4ECA" w:rsidRDefault="008E1DAE"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6C4512" w:rsidRPr="004A4ECA" w:rsidRDefault="006C4512" w:rsidP="00805A09">
      <w:pPr>
        <w:pStyle w:val="Paragrafoelenco"/>
        <w:autoSpaceDE w:val="0"/>
        <w:autoSpaceDN w:val="0"/>
        <w:adjustRightInd w:val="0"/>
        <w:rPr>
          <w:rFonts w:ascii="Arial" w:eastAsiaTheme="minorHAnsi" w:hAnsi="Arial" w:cs="Arial"/>
          <w:color w:val="000000"/>
        </w:rPr>
      </w:pPr>
    </w:p>
    <w:p w:rsidR="002A5561" w:rsidRPr="004A4ECA" w:rsidRDefault="002A5561">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C. COMUNICAZIONE INIZIO LAVORI</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PER OPERE DIRETTE A SODDISFARE OBIETTIVE ESIGENZE CONTINGENTI E</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TEMPORANEE E AD ESSERE IMMEDIATAMENTE RIMOSSE AL CESSARE DELLA</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NECESSITÀ E</w:t>
      </w:r>
      <w:r w:rsidRPr="004A4ECA">
        <w:rPr>
          <w:rFonts w:ascii="Arial" w:eastAsiaTheme="minorHAnsi" w:hAnsi="Arial" w:cs="Arial"/>
          <w:sz w:val="28"/>
          <w:szCs w:val="28"/>
        </w:rPr>
        <w:t xml:space="preserve">, </w:t>
      </w:r>
      <w:r w:rsidRPr="004A4ECA">
        <w:rPr>
          <w:rFonts w:ascii="Arial" w:eastAsiaTheme="minorHAnsi" w:hAnsi="Arial" w:cs="Arial"/>
          <w:sz w:val="23"/>
          <w:szCs w:val="23"/>
        </w:rPr>
        <w:t>COMUNQUE</w:t>
      </w:r>
      <w:r w:rsidRPr="004A4ECA">
        <w:rPr>
          <w:rFonts w:ascii="Arial" w:eastAsiaTheme="minorHAnsi" w:hAnsi="Arial" w:cs="Arial"/>
          <w:sz w:val="28"/>
          <w:szCs w:val="28"/>
        </w:rPr>
        <w:t xml:space="preserve">, </w:t>
      </w:r>
      <w:r w:rsidRPr="004A4ECA">
        <w:rPr>
          <w:rFonts w:ascii="Arial" w:eastAsiaTheme="minorHAnsi" w:hAnsi="Arial" w:cs="Arial"/>
          <w:sz w:val="23"/>
          <w:szCs w:val="23"/>
        </w:rPr>
        <w:t>ENTRO UN TERMINE NON SUPERIORE A NOVANTA</w:t>
      </w:r>
    </w:p>
    <w:p w:rsidR="006C4512" w:rsidRPr="004A4ECA" w:rsidRDefault="002A5561" w:rsidP="002A5561">
      <w:pPr>
        <w:pStyle w:val="Paragrafoelenco"/>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GIORNI</w:t>
      </w: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0186E">
      <w:pPr>
        <w:spacing w:after="200" w:line="276" w:lineRule="auto"/>
        <w:rPr>
          <w:rFonts w:ascii="Arial" w:eastAsiaTheme="minorHAnsi" w:hAnsi="Arial" w:cs="Arial"/>
          <w:sz w:val="23"/>
          <w:szCs w:val="23"/>
        </w:rPr>
      </w:pPr>
      <w:r w:rsidRPr="004A4ECA">
        <w:rPr>
          <w:rFonts w:ascii="Arial" w:eastAsiaTheme="minorHAnsi" w:hAnsi="Arial" w:cs="Arial"/>
          <w:sz w:val="23"/>
          <w:szCs w:val="23"/>
        </w:rPr>
        <w:br w:type="page"/>
      </w:r>
    </w:p>
    <w:p w:rsidR="0020186E" w:rsidRPr="004A4ECA" w:rsidRDefault="0020186E" w:rsidP="0020186E"/>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r w:rsidRPr="004A4ECA">
        <w:rPr>
          <w:rFonts w:ascii="Arial"/>
          <w:b/>
          <w:sz w:val="16"/>
        </w:rPr>
        <w:t>lett.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r w:rsidRPr="004A4ECA">
        <w:rPr>
          <w:rFonts w:ascii="Arial"/>
          <w:b/>
          <w:sz w:val="16"/>
        </w:rPr>
        <w:t>d.P.R.</w:t>
      </w:r>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e n. 26 Tabella A, Sez. II del d.lgs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firstRow="1" w:lastRow="1" w:firstColumn="1" w:lastColumn="1" w:noHBand="0" w:noVBand="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firstRow="1" w:lastRow="1" w:firstColumn="1" w:lastColumn="1" w:noHBand="0" w:noVBand="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firstRow="1" w:lastRow="1" w:firstColumn="1" w:lastColumn="1" w:noHBand="0" w:noVBand="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articolo 76 del d.P.R.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articolo 75 del d.P.R.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di opere dirette a soddisfare obiettive esigenze contingenti e temporanee e ad essere immediatamente rimosse al cessare della necessità e, comunque, entro un termine non superiore a novanta giorni (art. 6, comma 1, lett. e-b</w:t>
      </w:r>
      <w:r w:rsidR="003147D3">
        <w:rPr>
          <w:rFonts w:ascii="Arial" w:hAnsi="Arial" w:cs="Arial"/>
          <w:b/>
          <w:szCs w:val="18"/>
        </w:rPr>
        <w:t>is) del d.P.R. n. 380/2001 e n.</w:t>
      </w:r>
      <w:r w:rsidRPr="004A4ECA">
        <w:rPr>
          <w:rFonts w:ascii="Arial" w:hAnsi="Arial" w:cs="Arial"/>
          <w:b/>
          <w:szCs w:val="18"/>
        </w:rPr>
        <w:t>26 Tabella A, Sez. II del d.lgs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lastRenderedPageBreak/>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firstRow="1" w:lastRow="1" w:firstColumn="1" w:lastColumn="1" w:noHBand="0" w:noVBand="0"/>
      </w:tblPr>
      <w:tblGrid>
        <w:gridCol w:w="9855"/>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lastRenderedPageBreak/>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50"/>
        <w:gridCol w:w="3459"/>
        <w:gridCol w:w="1563"/>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17"/>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tabs>
          <w:tab w:val="left" w:pos="709"/>
        </w:tabs>
        <w:spacing w:after="120"/>
        <w:rPr>
          <w:rFonts w:ascii="Arial" w:hAnsi="Arial" w:cs="Arial"/>
        </w:rPr>
      </w:pPr>
      <w:r w:rsidRPr="004A4ECA">
        <w:rPr>
          <w:rFonts w:ascii="Arial" w:hAnsi="Arial" w:cs="Arial"/>
        </w:rPr>
        <w:t xml:space="preserve">  </w:t>
      </w:r>
    </w:p>
    <w:p w:rsidR="007F6D18" w:rsidRPr="004A4ECA" w:rsidRDefault="007F6D18">
      <w:pPr>
        <w:spacing w:after="200" w:line="276" w:lineRule="auto"/>
        <w:rPr>
          <w:rFonts w:ascii="Arial" w:hAnsi="Arial" w:cs="Arial"/>
        </w:rPr>
      </w:pPr>
      <w:r w:rsidRPr="004A4ECA">
        <w:rPr>
          <w:rFonts w:ascii="Arial" w:hAnsi="Arial" w:cs="Arial"/>
        </w:rPr>
        <w:br w:type="page"/>
      </w:r>
    </w:p>
    <w:p w:rsidR="0020186E" w:rsidRPr="004A4ECA" w:rsidRDefault="0020186E" w:rsidP="0020186E">
      <w:pPr>
        <w:tabs>
          <w:tab w:val="left" w:pos="709"/>
        </w:tabs>
        <w:spacing w:after="120"/>
        <w:rPr>
          <w:rFonts w:ascii="Arial" w:hAnsi="Arial" w:cs="Arial"/>
        </w:rPr>
      </w:pPr>
    </w:p>
    <w:p w:rsidR="0020186E" w:rsidRPr="004A4ECA" w:rsidRDefault="0020186E"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20186E" w:rsidRPr="004A4ECA" w:rsidRDefault="0020186E" w:rsidP="0020186E">
      <w:pPr>
        <w:rPr>
          <w:rFonts w:ascii="Arial" w:hAnsi="Arial" w:cs="Arial"/>
          <w:color w:val="BFBFBF"/>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r w:rsidRPr="004A4ECA">
        <w:rPr>
          <w:rFonts w:ascii="Arial,Bold" w:eastAsiaTheme="minorHAnsi" w:hAnsi="Arial,Bold" w:cs="Arial,Bold"/>
          <w:b/>
          <w:bCs/>
          <w:color w:val="000000"/>
          <w:sz w:val="31"/>
          <w:szCs w:val="31"/>
        </w:rPr>
        <w:t>D. S</w:t>
      </w:r>
      <w:r w:rsidRPr="004A4ECA">
        <w:rPr>
          <w:rFonts w:ascii="Arial,Bold" w:eastAsiaTheme="minorHAnsi" w:hAnsi="Arial,Bold" w:cs="Arial,Bold"/>
          <w:b/>
          <w:bCs/>
          <w:color w:val="000000"/>
          <w:sz w:val="25"/>
          <w:szCs w:val="25"/>
        </w:rPr>
        <w:t>OGGETTI COINVOLTI</w:t>
      </w: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COMUNE AI MODULI:</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CILA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 ALTERNATIVA AL P.D.C.</w:t>
      </w:r>
    </w:p>
    <w:p w:rsidR="0020186E" w:rsidRPr="004A4ECA" w:rsidRDefault="007F6D18" w:rsidP="00FB51FE">
      <w:pPr>
        <w:pStyle w:val="Paragrafoelenco"/>
        <w:numPr>
          <w:ilvl w:val="0"/>
          <w:numId w:val="111"/>
        </w:numPr>
        <w:autoSpaceDE w:val="0"/>
        <w:autoSpaceDN w:val="0"/>
        <w:adjustRightInd w:val="0"/>
        <w:jc w:val="both"/>
        <w:rPr>
          <w:rFonts w:ascii="Arial" w:eastAsia="Calibri" w:hAnsi="Arial" w:cs="Arial"/>
          <w:color w:val="000000"/>
          <w:sz w:val="19"/>
          <w:szCs w:val="19"/>
        </w:rPr>
      </w:pPr>
      <w:r w:rsidRPr="004A4ECA">
        <w:rPr>
          <w:rFonts w:ascii="Arial" w:eastAsiaTheme="minorHAnsi" w:hAnsi="Arial" w:cs="Arial"/>
          <w:color w:val="000000"/>
        </w:rPr>
        <w:t>COMUNICAZIONE DI INIZIO LAVORI (</w:t>
      </w:r>
      <w:r w:rsidRPr="004A4ECA">
        <w:rPr>
          <w:rFonts w:ascii="Arial" w:eastAsiaTheme="minorHAnsi" w:hAnsi="Arial" w:cs="Arial"/>
          <w:color w:val="000000"/>
          <w:sz w:val="19"/>
          <w:szCs w:val="19"/>
        </w:rPr>
        <w:t>PER OPERE DIRETTE A SODDISFARE OBIETTIVE ESIGENZE CONTINGENTI E TEMPORANEE</w:t>
      </w:r>
      <w:r w:rsidRPr="004A4ECA">
        <w:rPr>
          <w:rFonts w:ascii="Arial" w:eastAsiaTheme="minorHAnsi" w:hAnsi="Arial" w:cs="Arial"/>
          <w:color w:val="000000"/>
        </w:rPr>
        <w:t>)</w:t>
      </w:r>
    </w:p>
    <w:p w:rsidR="0028683E" w:rsidRPr="004A4ECA" w:rsidRDefault="0028683E" w:rsidP="005736A2">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50"/>
      </w:tblGrid>
      <w:tr w:rsidR="0028683E" w:rsidRPr="004A4ECA" w:rsidTr="00B20FC0">
        <w:trPr>
          <w:trHeight w:val="1985"/>
          <w:jc w:val="right"/>
        </w:trPr>
        <w:tc>
          <w:tcPr>
            <w:tcW w:w="4450" w:type="dxa"/>
            <w:tcBorders>
              <w:top w:val="single" w:sz="4" w:space="0" w:color="auto"/>
              <w:left w:val="single" w:sz="4" w:space="0" w:color="auto"/>
            </w:tcBorders>
            <w:shd w:val="clear" w:color="auto" w:fill="auto"/>
            <w:vAlign w:val="center"/>
          </w:tcPr>
          <w:p w:rsidR="0028683E" w:rsidRPr="004A4ECA" w:rsidRDefault="0028683E" w:rsidP="00B20FC0">
            <w:pPr>
              <w:spacing w:before="240" w:line="480" w:lineRule="auto"/>
              <w:rPr>
                <w:rFonts w:ascii="Arial" w:hAnsi="Arial" w:cs="Arial"/>
                <w:sz w:val="16"/>
                <w:szCs w:val="16"/>
              </w:rPr>
            </w:pPr>
            <w:r w:rsidRPr="004A4ECA">
              <w:rPr>
                <w:rFonts w:ascii="Arial" w:hAnsi="Arial" w:cs="Arial"/>
                <w:sz w:val="16"/>
                <w:szCs w:val="16"/>
              </w:rPr>
              <w:lastRenderedPageBreak/>
              <w:t xml:space="preserve">Pratica edilizia    </w:t>
            </w:r>
            <w:r w:rsidRPr="004A4ECA">
              <w:rPr>
                <w:rFonts w:ascii="Arial" w:hAnsi="Arial" w:cs="Arial"/>
                <w:i/>
                <w:color w:val="808080"/>
                <w:sz w:val="16"/>
                <w:szCs w:val="16"/>
              </w:rPr>
              <w:t>________________________</w:t>
            </w:r>
          </w:p>
          <w:p w:rsidR="0028683E" w:rsidRPr="004A4ECA" w:rsidRDefault="0028683E" w:rsidP="00B20FC0">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8683E" w:rsidRPr="004A4ECA" w:rsidRDefault="0028683E" w:rsidP="00B20FC0">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28683E" w:rsidRPr="004A4ECA" w:rsidRDefault="0028683E" w:rsidP="0028683E">
      <w:pPr>
        <w:pStyle w:val="Titolo1"/>
        <w:spacing w:line="240" w:lineRule="atLeast"/>
        <w:jc w:val="both"/>
        <w:rPr>
          <w:rFonts w:ascii="Arial" w:hAnsi="Arial" w:cs="Arial"/>
          <w:b w:val="0"/>
          <w:bCs w:val="0"/>
          <w:smallCaps/>
          <w:sz w:val="20"/>
          <w:szCs w:val="40"/>
        </w:rPr>
      </w:pPr>
    </w:p>
    <w:p w:rsidR="0028683E" w:rsidRPr="004A4ECA" w:rsidRDefault="0028683E" w:rsidP="0028683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28683E" w:rsidRPr="004A4ECA" w:rsidRDefault="0028683E" w:rsidP="0028683E">
      <w:pPr>
        <w:spacing w:before="40" w:after="40"/>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28683E" w:rsidRPr="004A4ECA" w:rsidRDefault="0028683E" w:rsidP="0028683E">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28683E" w:rsidRPr="004A4ECA" w:rsidTr="0028683E">
        <w:trPr>
          <w:trHeight w:val="3371"/>
        </w:trPr>
        <w:tc>
          <w:tcPr>
            <w:tcW w:w="10173" w:type="dxa"/>
            <w:tcBorders>
              <w:top w:val="single" w:sz="4" w:space="0" w:color="auto"/>
            </w:tcBorders>
            <w:vAlign w:val="bottom"/>
          </w:tcPr>
          <w:p w:rsidR="0028683E" w:rsidRPr="004A4ECA" w:rsidRDefault="0028683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28683E" w:rsidRPr="004A4ECA" w:rsidRDefault="0028683E" w:rsidP="00B20FC0">
            <w:pPr>
              <w:jc w:val="center"/>
              <w:rPr>
                <w:rFonts w:ascii="Arial" w:hAnsi="Arial" w:cs="Arial"/>
                <w:i/>
                <w:color w:val="808080"/>
              </w:rPr>
            </w:pPr>
          </w:p>
          <w:p w:rsidR="0028683E" w:rsidRPr="004A4ECA" w:rsidRDefault="0028683E" w:rsidP="00B20FC0">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28683E" w:rsidRPr="004A4ECA" w:rsidRDefault="0028683E" w:rsidP="0028683E">
      <w:pPr>
        <w:rPr>
          <w:rFonts w:ascii="Arial" w:hAnsi="Arial" w:cs="Arial"/>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28683E" w:rsidRPr="004A4ECA" w:rsidRDefault="0028683E" w:rsidP="0028683E">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597"/>
        <w:gridCol w:w="2688"/>
        <w:gridCol w:w="143"/>
        <w:gridCol w:w="471"/>
        <w:gridCol w:w="20"/>
        <w:gridCol w:w="877"/>
        <w:gridCol w:w="857"/>
        <w:gridCol w:w="295"/>
        <w:gridCol w:w="3225"/>
      </w:tblGrid>
      <w:tr w:rsidR="0028683E" w:rsidRPr="004A4ECA" w:rsidTr="0028683E">
        <w:trPr>
          <w:trHeight w:val="5321"/>
        </w:trPr>
        <w:tc>
          <w:tcPr>
            <w:tcW w:w="10173" w:type="dxa"/>
            <w:gridSpan w:val="9"/>
            <w:vAlign w:val="bottom"/>
          </w:tcPr>
          <w:p w:rsidR="0028683E" w:rsidRPr="004A4ECA" w:rsidRDefault="0028683E" w:rsidP="00B20FC0">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i/>
                <w:color w:val="808080"/>
                <w:sz w:val="18"/>
                <w:szCs w:val="18"/>
              </w:rPr>
            </w:pPr>
          </w:p>
        </w:tc>
      </w:tr>
      <w:tr w:rsidR="0028683E" w:rsidRPr="004A4ECA" w:rsidTr="0028683E">
        <w:trPr>
          <w:trHeight w:val="433"/>
        </w:trPr>
        <w:tc>
          <w:tcPr>
            <w:tcW w:w="10173" w:type="dxa"/>
            <w:gridSpan w:val="9"/>
            <w:vAlign w:val="bottom"/>
          </w:tcPr>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8683E" w:rsidRPr="004A4ECA" w:rsidRDefault="0028683E" w:rsidP="00B20FC0">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28683E" w:rsidRPr="004A4ECA" w:rsidTr="0028683E">
        <w:trPr>
          <w:trHeight w:val="4749"/>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28683E" w:rsidRPr="004A4ECA" w:rsidTr="0028683E">
        <w:trPr>
          <w:trHeight w:val="493"/>
        </w:trPr>
        <w:tc>
          <w:tcPr>
            <w:tcW w:w="10173" w:type="dxa"/>
            <w:gridSpan w:val="9"/>
            <w:vAlign w:val="bottom"/>
          </w:tcPr>
          <w:p w:rsidR="0028683E" w:rsidRPr="004A4ECA" w:rsidRDefault="0028683E" w:rsidP="00B20FC0">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28683E" w:rsidRPr="004A4ECA" w:rsidTr="0028683E">
        <w:trPr>
          <w:trHeight w:val="661"/>
        </w:trPr>
        <w:tc>
          <w:tcPr>
            <w:tcW w:w="1597" w:type="dxa"/>
            <w:vAlign w:val="center"/>
          </w:tcPr>
          <w:p w:rsidR="0028683E" w:rsidRPr="004A4ECA" w:rsidRDefault="0028683E" w:rsidP="00B20FC0">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28683E" w:rsidRPr="004A4ECA" w:rsidTr="0028683E">
        <w:trPr>
          <w:trHeight w:val="2942"/>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rPr>
          <w:trHeight w:val="334"/>
        </w:trPr>
        <w:tc>
          <w:tcPr>
            <w:tcW w:w="10173" w:type="dxa"/>
            <w:gridSpan w:val="9"/>
            <w:tcBorders>
              <w:bottom w:val="nil"/>
            </w:tcBorders>
            <w:vAlign w:val="bottom"/>
          </w:tcPr>
          <w:p w:rsidR="0028683E" w:rsidRPr="004A4ECA" w:rsidRDefault="0028683E" w:rsidP="00B20FC0">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28683E" w:rsidRPr="004A4ECA" w:rsidTr="0028683E">
        <w:trPr>
          <w:trHeight w:val="785"/>
        </w:trPr>
        <w:tc>
          <w:tcPr>
            <w:tcW w:w="1597" w:type="dxa"/>
            <w:tcBorders>
              <w:bottom w:val="nil"/>
            </w:tcBorders>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28683E" w:rsidRPr="004A4ECA" w:rsidRDefault="0028683E" w:rsidP="00B20FC0">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28683E" w:rsidRPr="004A4ECA" w:rsidRDefault="0028683E" w:rsidP="00B20FC0">
            <w:pPr>
              <w:spacing w:line="360" w:lineRule="auto"/>
              <w:rPr>
                <w:rFonts w:ascii="Arial" w:hAnsi="Arial" w:cs="Arial"/>
                <w:sz w:val="18"/>
                <w:szCs w:val="18"/>
              </w:rPr>
            </w:pPr>
            <w:r w:rsidRPr="004A4ECA">
              <w:rPr>
                <w:rFonts w:ascii="Arial" w:hAnsi="Arial" w:cs="Arial"/>
                <w:sz w:val="18"/>
                <w:szCs w:val="18"/>
              </w:rPr>
              <w:t>Dati dell’impresa</w:t>
            </w:r>
          </w:p>
        </w:tc>
      </w:tr>
      <w:tr w:rsidR="0028683E" w:rsidRPr="004A4ECA" w:rsidTr="0028683E">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28683E" w:rsidRPr="004A4ECA" w:rsidRDefault="0028683E"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rPr>
          <w:trHeight w:val="1402"/>
        </w:trPr>
        <w:tc>
          <w:tcPr>
            <w:tcW w:w="10173" w:type="dxa"/>
            <w:gridSpan w:val="9"/>
            <w:tcBorders>
              <w:bottom w:val="nil"/>
            </w:tcBorders>
            <w:vAlign w:val="bottom"/>
          </w:tcPr>
          <w:p w:rsidR="0028683E" w:rsidRPr="004A4ECA" w:rsidRDefault="0028683E" w:rsidP="00B20FC0">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28683E" w:rsidRPr="004A4ECA" w:rsidRDefault="0028683E" w:rsidP="00B20FC0">
            <w:pPr>
              <w:spacing w:line="276" w:lineRule="auto"/>
              <w:rPr>
                <w:rFonts w:ascii="Arial" w:hAnsi="Arial" w:cs="Arial"/>
                <w:color w:val="808080"/>
                <w:sz w:val="18"/>
                <w:szCs w:val="18"/>
              </w:rPr>
            </w:pPr>
          </w:p>
          <w:p w:rsidR="0028683E" w:rsidRPr="004A4ECA" w:rsidRDefault="0028683E" w:rsidP="00B20FC0">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28683E" w:rsidRPr="004A4ECA" w:rsidTr="0028683E">
        <w:trPr>
          <w:trHeight w:val="80"/>
        </w:trPr>
        <w:tc>
          <w:tcPr>
            <w:tcW w:w="10173" w:type="dxa"/>
            <w:gridSpan w:val="9"/>
            <w:tcBorders>
              <w:top w:val="nil"/>
              <w:bottom w:val="single" w:sz="4" w:space="0" w:color="auto"/>
            </w:tcBorders>
            <w:vAlign w:val="center"/>
          </w:tcPr>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5736A2">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28683E" w:rsidRPr="004A4ECA" w:rsidRDefault="0028683E" w:rsidP="0028683E">
      <w:pPr>
        <w:rPr>
          <w:rFonts w:ascii="Arial" w:hAnsi="Arial" w:cs="Arial"/>
          <w:szCs w:val="18"/>
        </w:rPr>
      </w:pPr>
    </w:p>
    <w:p w:rsidR="0028683E" w:rsidRPr="004A4ECA" w:rsidRDefault="0028683E" w:rsidP="0028683E">
      <w:pPr>
        <w:rPr>
          <w:rFonts w:ascii="Arial" w:hAnsi="Arial" w:cs="Arial"/>
          <w:szCs w:val="18"/>
        </w:rPr>
      </w:pPr>
      <w:r w:rsidRPr="004A4ECA">
        <w:rPr>
          <w:rFonts w:ascii="Arial" w:hAnsi="Arial" w:cs="Arial"/>
          <w:szCs w:val="18"/>
        </w:rPr>
        <w:br w:type="page"/>
      </w:r>
    </w:p>
    <w:p w:rsidR="0028683E" w:rsidRPr="004A4ECA" w:rsidRDefault="0028683E" w:rsidP="0028683E">
      <w:pPr>
        <w:rPr>
          <w:rFonts w:ascii="Arial" w:hAnsi="Arial" w:cs="Arial"/>
          <w:szCs w:val="18"/>
        </w:rPr>
      </w:pPr>
    </w:p>
    <w:tbl>
      <w:tblPr>
        <w:tblW w:w="10881" w:type="dxa"/>
        <w:shd w:val="clear" w:color="auto" w:fill="E6E6E6"/>
        <w:tblLook w:val="01E0" w:firstRow="1" w:lastRow="1" w:firstColumn="1" w:lastColumn="1" w:noHBand="0" w:noVBand="0"/>
      </w:tblPr>
      <w:tblGrid>
        <w:gridCol w:w="10881"/>
      </w:tblGrid>
      <w:tr w:rsidR="0028683E" w:rsidRPr="004A4ECA" w:rsidTr="00B20FC0">
        <w:trPr>
          <w:trHeight w:val="584"/>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28683E" w:rsidRPr="004A4ECA" w:rsidRDefault="0028683E" w:rsidP="0028683E">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031"/>
      </w:tblGrid>
      <w:tr w:rsidR="0028683E" w:rsidRPr="004A4ECA" w:rsidTr="0028683E">
        <w:trPr>
          <w:trHeight w:val="4118"/>
        </w:trPr>
        <w:tc>
          <w:tcPr>
            <w:tcW w:w="10031" w:type="dxa"/>
            <w:tcBorders>
              <w:top w:val="single" w:sz="4" w:space="0" w:color="auto"/>
            </w:tcBorders>
            <w:vAlign w:val="bottom"/>
          </w:tcPr>
          <w:p w:rsidR="00670E3B" w:rsidRDefault="00670E3B" w:rsidP="00B20FC0">
            <w:pPr>
              <w:spacing w:line="480" w:lineRule="auto"/>
              <w:rPr>
                <w:rFonts w:ascii="Arial" w:hAnsi="Arial" w:cs="Arial"/>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sidR="002C3790">
              <w:rPr>
                <w:rFonts w:ascii="Arial" w:hAnsi="Arial" w:cs="Arial"/>
                <w:i/>
                <w:color w:val="808080"/>
                <w:sz w:val="18"/>
                <w:szCs w:val="18"/>
              </w:rPr>
              <w:t>____________________________</w:t>
            </w:r>
            <w:r w:rsidRPr="004A4ECA">
              <w:rPr>
                <w:rFonts w:ascii="Arial" w:hAnsi="Arial" w:cs="Arial"/>
                <w:i/>
                <w:color w:val="808080"/>
                <w:sz w:val="18"/>
                <w:szCs w:val="18"/>
              </w:rPr>
              <w:t>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670E3B"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 xml:space="preserve">_____________________ </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28683E" w:rsidRPr="004A4ECA" w:rsidTr="0028683E">
        <w:trPr>
          <w:trHeight w:val="493"/>
        </w:trPr>
        <w:tc>
          <w:tcPr>
            <w:tcW w:w="10031" w:type="dxa"/>
            <w:tcBorders>
              <w:top w:val="nil"/>
              <w:bottom w:val="single" w:sz="4" w:space="0" w:color="auto"/>
            </w:tcBorders>
            <w:vAlign w:val="bottom"/>
          </w:tcPr>
          <w:p w:rsidR="0028683E" w:rsidRPr="004A4ECA" w:rsidRDefault="0028683E" w:rsidP="00B20FC0">
            <w:pPr>
              <w:rPr>
                <w:rFonts w:ascii="Arial" w:hAnsi="Arial" w:cs="Arial"/>
                <w:b/>
                <w:sz w:val="18"/>
                <w:szCs w:val="18"/>
              </w:rPr>
            </w:pPr>
            <w:r w:rsidRPr="004A4ECA">
              <w:rPr>
                <w:rFonts w:ascii="Arial" w:hAnsi="Arial" w:cs="Arial"/>
                <w:b/>
                <w:sz w:val="18"/>
                <w:szCs w:val="18"/>
              </w:rPr>
              <w:br/>
              <w:t>Dati per la verifica della regolarità contributiva</w:t>
            </w:r>
          </w:p>
          <w:p w:rsidR="0028683E" w:rsidRPr="004A4ECA" w:rsidRDefault="0028683E" w:rsidP="00B20FC0">
            <w:pPr>
              <w:rPr>
                <w:rFonts w:ascii="Arial" w:hAnsi="Arial" w:cs="Arial"/>
                <w:sz w:val="18"/>
                <w:szCs w:val="18"/>
              </w:rPr>
            </w:pP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Matr./Pos.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pos. assicurativa territoriale n.   </w:t>
            </w:r>
            <w:r w:rsidRPr="004A4ECA">
              <w:rPr>
                <w:rFonts w:ascii="Arial" w:hAnsi="Arial" w:cs="Arial"/>
                <w:i/>
                <w:color w:val="808080"/>
                <w:sz w:val="18"/>
                <w:szCs w:val="18"/>
              </w:rPr>
              <w:t>_____________________</w:t>
            </w:r>
          </w:p>
        </w:tc>
      </w:tr>
    </w:tbl>
    <w:p w:rsidR="0028683E" w:rsidRPr="004A4ECA" w:rsidRDefault="0028683E" w:rsidP="0028683E">
      <w:pPr>
        <w:spacing w:line="276" w:lineRule="auto"/>
        <w:jc w:val="center"/>
        <w:rPr>
          <w:rFonts w:ascii="Arial" w:hAnsi="Arial" w:cs="Arial"/>
        </w:rPr>
      </w:pPr>
    </w:p>
    <w:p w:rsidR="0028683E" w:rsidRPr="004A4ECA" w:rsidRDefault="0028683E" w:rsidP="0028683E">
      <w:pPr>
        <w:rPr>
          <w:rFonts w:ascii="Arial" w:hAnsi="Arial" w:cs="Arial"/>
        </w:rPr>
      </w:pPr>
    </w:p>
    <w:p w:rsidR="0028683E" w:rsidRPr="004A4ECA" w:rsidRDefault="0028683E" w:rsidP="0028683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524B4D" w:rsidRDefault="00524B4D">
      <w:pPr>
        <w:spacing w:after="200" w:line="276" w:lineRule="auto"/>
        <w:rPr>
          <w:rFonts w:ascii="Arial" w:hAnsi="Arial" w:cs="Arial"/>
        </w:rPr>
      </w:pPr>
      <w:r>
        <w:rPr>
          <w:rFonts w:ascii="Arial" w:hAnsi="Arial" w:cs="Arial"/>
        </w:rPr>
        <w:br w:type="page"/>
      </w:r>
    </w:p>
    <w:p w:rsidR="0028683E" w:rsidRPr="00524B4D" w:rsidRDefault="0028683E" w:rsidP="0028683E">
      <w:pPr>
        <w:spacing w:before="40" w:after="40"/>
        <w:rPr>
          <w:rFonts w:ascii="Arial" w:hAnsi="Arial" w:cs="Arial"/>
          <w:b/>
          <w:bCs/>
          <w:sz w:val="22"/>
          <w:szCs w:val="22"/>
        </w:rPr>
      </w:pPr>
    </w:p>
    <w:p w:rsidR="0028683E" w:rsidRDefault="0028683E" w:rsidP="0028683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9"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24B4D" w:rsidRPr="00524B4D" w:rsidRDefault="00524B4D" w:rsidP="0028683E">
      <w:pPr>
        <w:spacing w:before="40" w:after="40"/>
        <w:jc w:val="center"/>
        <w:rPr>
          <w:rFonts w:ascii="Arial" w:hAnsi="Arial" w:cs="Arial"/>
          <w:b/>
          <w:bCs/>
          <w:sz w:val="22"/>
          <w:szCs w:val="22"/>
        </w:rPr>
      </w:pPr>
    </w:p>
    <w:p w:rsidR="0028683E" w:rsidRPr="00524B4D" w:rsidRDefault="0028683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8683E" w:rsidRPr="004A4ECA" w:rsidRDefault="0028683E" w:rsidP="00670E3B">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28683E" w:rsidRPr="004A4ECA" w:rsidRDefault="0028683E" w:rsidP="0028683E">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53572E" w:rsidRPr="004A4ECA" w:rsidRDefault="0053572E">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2A5561" w:rsidRPr="004A4ECA" w:rsidRDefault="002A5561"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E. COMUNICAZIONE DI FINE LAVORI</w:t>
      </w: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rsidP="002A5561">
      <w:pPr>
        <w:pStyle w:val="Paragrafoelenco"/>
        <w:autoSpaceDE w:val="0"/>
        <w:autoSpaceDN w:val="0"/>
        <w:adjustRightInd w:val="0"/>
        <w:jc w:val="center"/>
        <w:rPr>
          <w:rFonts w:ascii="Arial,Bold" w:eastAsiaTheme="minorHAnsi" w:hAnsi="Arial,Bold" w:cs="Arial,Bold"/>
          <w:b/>
          <w:bCs/>
          <w:sz w:val="31"/>
          <w:szCs w:val="31"/>
        </w:rPr>
      </w:pPr>
    </w:p>
    <w:p w:rsidR="0053572E" w:rsidRPr="004A4ECA" w:rsidRDefault="0053572E">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53572E" w:rsidRPr="004A4ECA" w:rsidRDefault="0053572E" w:rsidP="0053572E">
      <w:pPr>
        <w:jc w:val="center"/>
      </w:pPr>
    </w:p>
    <w:tbl>
      <w:tblPr>
        <w:tblW w:w="103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6"/>
        <w:gridCol w:w="5456"/>
        <w:gridCol w:w="3402"/>
      </w:tblGrid>
      <w:tr w:rsidR="0053572E" w:rsidRPr="004A4ECA" w:rsidTr="0053572E">
        <w:trPr>
          <w:trHeight w:val="575"/>
        </w:trPr>
        <w:tc>
          <w:tcPr>
            <w:tcW w:w="6982" w:type="dxa"/>
            <w:gridSpan w:val="2"/>
            <w:tcBorders>
              <w:top w:val="single" w:sz="4" w:space="0" w:color="auto"/>
              <w:bottom w:val="nil"/>
              <w:right w:val="single" w:sz="4" w:space="0" w:color="auto"/>
            </w:tcBorders>
            <w:vAlign w:val="center"/>
          </w:tcPr>
          <w:p w:rsidR="0053572E" w:rsidRPr="004A4ECA" w:rsidRDefault="0053572E" w:rsidP="00B20FC0">
            <w:pPr>
              <w:spacing w:before="240" w:line="480" w:lineRule="auto"/>
              <w:rPr>
                <w:rFonts w:ascii="Arial" w:hAnsi="Arial" w:cs="Arial"/>
                <w:i/>
                <w:iCs/>
                <w:color w:val="808080"/>
                <w:sz w:val="18"/>
                <w:szCs w:val="18"/>
              </w:rPr>
            </w:pPr>
            <w:r w:rsidRPr="004A4ECA">
              <w:rPr>
                <w:rFonts w:ascii="Arial" w:hAnsi="Arial" w:cs="Arial"/>
                <w:sz w:val="18"/>
                <w:szCs w:val="18"/>
              </w:rPr>
              <w:t>Al Comune di</w:t>
            </w:r>
            <w:r w:rsidRPr="004A4ECA">
              <w:rPr>
                <w:rFonts w:ascii="Arial" w:hAnsi="Arial" w:cs="Arial"/>
                <w:i/>
                <w:iCs/>
                <w:color w:val="808080"/>
                <w:sz w:val="18"/>
                <w:szCs w:val="18"/>
              </w:rPr>
              <w:t>_________________________________________________</w:t>
            </w:r>
          </w:p>
        </w:tc>
        <w:tc>
          <w:tcPr>
            <w:tcW w:w="3402" w:type="dxa"/>
            <w:vMerge w:val="restart"/>
            <w:tcBorders>
              <w:top w:val="single" w:sz="4" w:space="0" w:color="auto"/>
              <w:left w:val="single" w:sz="4" w:space="0" w:color="auto"/>
              <w:bottom w:val="single" w:sz="4" w:space="0" w:color="auto"/>
            </w:tcBorders>
          </w:tcPr>
          <w:p w:rsidR="0053572E" w:rsidRPr="004A4ECA" w:rsidRDefault="0053572E" w:rsidP="00B20FC0">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w:t>
            </w:r>
          </w:p>
          <w:p w:rsidR="0053572E" w:rsidRPr="004A4ECA" w:rsidRDefault="0053572E" w:rsidP="00B20FC0">
            <w:pPr>
              <w:spacing w:line="480" w:lineRule="auto"/>
              <w:rPr>
                <w:rFonts w:ascii="Arial" w:hAnsi="Arial" w:cs="Arial"/>
                <w:i/>
                <w:iCs/>
                <w:color w:val="808080"/>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53572E" w:rsidRPr="004A4ECA" w:rsidRDefault="0053572E" w:rsidP="00B20FC0">
            <w:pPr>
              <w:spacing w:before="240" w:line="480" w:lineRule="auto"/>
              <w:rPr>
                <w:rFonts w:ascii="Arial" w:hAnsi="Arial" w:cs="Arial"/>
                <w:i/>
                <w:iCs/>
                <w:color w:val="808080"/>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53572E" w:rsidRPr="004A4ECA" w:rsidRDefault="0053572E" w:rsidP="00B20FC0">
            <w:pPr>
              <w:pStyle w:val="Elencoacolori-Colore11"/>
              <w:tabs>
                <w:tab w:val="left" w:pos="596"/>
              </w:tabs>
              <w:spacing w:line="360" w:lineRule="auto"/>
              <w:ind w:left="0"/>
              <w:jc w:val="left"/>
              <w:rPr>
                <w:rFonts w:ascii="Arial" w:hAnsi="Arial" w:cs="Arial"/>
                <w:szCs w:val="18"/>
              </w:rPr>
            </w:pPr>
          </w:p>
          <w:p w:rsidR="0053572E" w:rsidRPr="004A4ECA" w:rsidRDefault="0053572E" w:rsidP="0053572E">
            <w:pPr>
              <w:pStyle w:val="Elencoacolori-Colore11"/>
              <w:tabs>
                <w:tab w:val="left" w:pos="596"/>
              </w:tabs>
              <w:spacing w:line="360" w:lineRule="auto"/>
              <w:ind w:left="0"/>
              <w:jc w:val="left"/>
              <w:rPr>
                <w:rFonts w:ascii="Arial" w:hAnsi="Arial" w:cs="Arial"/>
                <w:szCs w:val="18"/>
              </w:rPr>
            </w:pPr>
            <w:r w:rsidRPr="004A4ECA">
              <w:rPr>
                <w:rFonts w:ascii="Arial" w:hAnsi="Arial" w:cs="Arial"/>
                <w:szCs w:val="18"/>
              </w:rPr>
              <w:t xml:space="preserve">□ COMUNICAZIONE FINE LAVORI </w:t>
            </w:r>
          </w:p>
          <w:p w:rsidR="0053572E" w:rsidRPr="004A4ECA" w:rsidRDefault="0053572E" w:rsidP="00B20FC0">
            <w:pPr>
              <w:spacing w:line="276" w:lineRule="auto"/>
              <w:jc w:val="right"/>
              <w:rPr>
                <w:rFonts w:ascii="Arial" w:hAnsi="Arial" w:cs="Arial"/>
                <w:i/>
                <w:iCs/>
                <w:color w:val="808080"/>
                <w:sz w:val="18"/>
                <w:szCs w:val="18"/>
              </w:rPr>
            </w:pPr>
          </w:p>
          <w:p w:rsidR="0053572E" w:rsidRPr="004A4ECA" w:rsidRDefault="0053572E" w:rsidP="00B20FC0">
            <w:pPr>
              <w:spacing w:line="276" w:lineRule="auto"/>
              <w:jc w:val="right"/>
              <w:rPr>
                <w:rFonts w:ascii="Arial" w:hAnsi="Arial" w:cs="Arial"/>
                <w:sz w:val="18"/>
                <w:szCs w:val="18"/>
              </w:rPr>
            </w:pPr>
            <w:r w:rsidRPr="004A4ECA">
              <w:rPr>
                <w:rFonts w:ascii="Arial" w:hAnsi="Arial" w:cs="Arial"/>
                <w:i/>
                <w:iCs/>
                <w:color w:val="808080"/>
                <w:sz w:val="18"/>
                <w:szCs w:val="18"/>
              </w:rPr>
              <w:t>da compilare a cura del SUE/SUAP</w:t>
            </w:r>
          </w:p>
        </w:tc>
      </w:tr>
      <w:tr w:rsidR="0053572E" w:rsidRPr="004A4ECA" w:rsidTr="0053572E">
        <w:trPr>
          <w:trHeight w:val="554"/>
        </w:trPr>
        <w:tc>
          <w:tcPr>
            <w:tcW w:w="1526" w:type="dxa"/>
            <w:tcBorders>
              <w:top w:val="nil"/>
              <w:bottom w:val="nil"/>
              <w:right w:val="nil"/>
            </w:tcBorders>
            <w:vAlign w:val="center"/>
          </w:tcPr>
          <w:p w:rsidR="0053572E" w:rsidRPr="004A4ECA" w:rsidRDefault="0053572E" w:rsidP="00B20FC0">
            <w:pPr>
              <w:spacing w:line="480" w:lineRule="auto"/>
              <w:rPr>
                <w:rFonts w:ascii="Arial" w:hAnsi="Arial" w:cs="Arial"/>
                <w:szCs w:val="16"/>
              </w:rPr>
            </w:pPr>
            <w:r w:rsidRPr="004A4ECA">
              <w:rPr>
                <w:rFonts w:ascii="Arial" w:hAnsi="Arial" w:cs="Arial"/>
                <w:szCs w:val="16"/>
              </w:rPr>
              <w:sym w:font="Wingdings" w:char="F0A8"/>
            </w:r>
            <w:r w:rsidRPr="004A4ECA">
              <w:rPr>
                <w:rFonts w:ascii="Arial" w:hAnsi="Arial" w:cs="Arial"/>
                <w:szCs w:val="16"/>
              </w:rPr>
              <w:t>SUAP</w:t>
            </w:r>
          </w:p>
          <w:p w:rsidR="0053572E" w:rsidRPr="004A4ECA" w:rsidRDefault="0053572E" w:rsidP="00B20FC0">
            <w:pPr>
              <w:spacing w:line="480" w:lineRule="auto"/>
              <w:rPr>
                <w:rFonts w:ascii="Arial" w:hAnsi="Arial" w:cs="Arial"/>
                <w:szCs w:val="16"/>
              </w:rPr>
            </w:pPr>
            <w:r w:rsidRPr="004A4ECA">
              <w:rPr>
                <w:rFonts w:ascii="Arial" w:hAnsi="Arial" w:cs="Arial"/>
                <w:szCs w:val="16"/>
              </w:rPr>
              <w:sym w:font="Wingdings" w:char="F0A8"/>
            </w:r>
            <w:r w:rsidRPr="004A4ECA">
              <w:rPr>
                <w:rFonts w:ascii="Arial" w:hAnsi="Arial" w:cs="Arial"/>
                <w:szCs w:val="16"/>
              </w:rPr>
              <w:t xml:space="preserve"> SUE</w:t>
            </w:r>
          </w:p>
        </w:tc>
        <w:tc>
          <w:tcPr>
            <w:tcW w:w="5456" w:type="dxa"/>
            <w:tcBorders>
              <w:top w:val="nil"/>
              <w:left w:val="nil"/>
              <w:right w:val="single" w:sz="4" w:space="0" w:color="auto"/>
            </w:tcBorders>
          </w:tcPr>
          <w:p w:rsidR="0053572E" w:rsidRPr="004A4ECA" w:rsidRDefault="0053572E" w:rsidP="00B20FC0">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53572E" w:rsidRPr="004A4ECA" w:rsidRDefault="0053572E" w:rsidP="00B20FC0">
            <w:pPr>
              <w:spacing w:line="480" w:lineRule="auto"/>
              <w:rPr>
                <w:rFonts w:ascii="Arial" w:hAnsi="Arial" w:cs="Arial"/>
                <w:szCs w:val="16"/>
              </w:rPr>
            </w:pPr>
            <w:r w:rsidRPr="004A4ECA">
              <w:rPr>
                <w:rFonts w:ascii="Arial" w:hAnsi="Arial" w:cs="Arial"/>
                <w:i/>
                <w:iCs/>
                <w:color w:val="808080"/>
                <w:sz w:val="18"/>
                <w:szCs w:val="18"/>
              </w:rPr>
              <w:t>PEC / Posta elettronica_______________________________</w:t>
            </w:r>
          </w:p>
        </w:tc>
        <w:tc>
          <w:tcPr>
            <w:tcW w:w="3402" w:type="dxa"/>
            <w:vMerge/>
            <w:tcBorders>
              <w:top w:val="nil"/>
              <w:left w:val="single" w:sz="4" w:space="0" w:color="auto"/>
              <w:bottom w:val="single" w:sz="4" w:space="0" w:color="auto"/>
            </w:tcBorders>
            <w:vAlign w:val="bottom"/>
          </w:tcPr>
          <w:p w:rsidR="0053572E" w:rsidRPr="004A4ECA" w:rsidRDefault="0053572E" w:rsidP="00B20FC0">
            <w:pPr>
              <w:rPr>
                <w:rFonts w:ascii="Arial" w:hAnsi="Arial" w:cs="Arial"/>
                <w:sz w:val="16"/>
                <w:szCs w:val="16"/>
              </w:rPr>
            </w:pPr>
          </w:p>
        </w:tc>
      </w:tr>
      <w:tr w:rsidR="0053572E" w:rsidRPr="004A4ECA" w:rsidTr="0053572E">
        <w:trPr>
          <w:trHeight w:val="65"/>
        </w:trPr>
        <w:tc>
          <w:tcPr>
            <w:tcW w:w="6982" w:type="dxa"/>
            <w:gridSpan w:val="2"/>
            <w:tcBorders>
              <w:top w:val="nil"/>
              <w:bottom w:val="single" w:sz="4" w:space="0" w:color="auto"/>
              <w:right w:val="single" w:sz="4" w:space="0" w:color="auto"/>
            </w:tcBorders>
            <w:vAlign w:val="center"/>
          </w:tcPr>
          <w:p w:rsidR="0053572E" w:rsidRPr="004A4ECA" w:rsidRDefault="0053572E" w:rsidP="00B20FC0">
            <w:pPr>
              <w:pStyle w:val="Elencoacolori-Colore11"/>
              <w:tabs>
                <w:tab w:val="left" w:pos="596"/>
              </w:tabs>
              <w:ind w:left="0"/>
              <w:rPr>
                <w:rFonts w:ascii="Arial" w:hAnsi="Arial" w:cs="Arial"/>
                <w:i/>
                <w:sz w:val="16"/>
                <w:szCs w:val="16"/>
              </w:rPr>
            </w:pPr>
          </w:p>
        </w:tc>
        <w:tc>
          <w:tcPr>
            <w:tcW w:w="3402" w:type="dxa"/>
            <w:vMerge/>
            <w:tcBorders>
              <w:top w:val="nil"/>
              <w:left w:val="single" w:sz="4" w:space="0" w:color="auto"/>
              <w:bottom w:val="single" w:sz="4" w:space="0" w:color="auto"/>
            </w:tcBorders>
            <w:vAlign w:val="bottom"/>
          </w:tcPr>
          <w:p w:rsidR="0053572E" w:rsidRPr="004A4ECA" w:rsidRDefault="0053572E" w:rsidP="00B20FC0">
            <w:pPr>
              <w:rPr>
                <w:rFonts w:ascii="Arial" w:hAnsi="Arial" w:cs="Arial"/>
                <w:sz w:val="16"/>
                <w:szCs w:val="16"/>
              </w:rPr>
            </w:pPr>
          </w:p>
        </w:tc>
      </w:tr>
    </w:tbl>
    <w:p w:rsidR="0053572E" w:rsidRPr="004A4ECA" w:rsidRDefault="0053572E" w:rsidP="0053572E">
      <w:pPr>
        <w:jc w:val="center"/>
        <w:rPr>
          <w:rFonts w:ascii="Arial" w:hAnsi="Arial" w:cs="Arial"/>
          <w:sz w:val="40"/>
          <w:szCs w:val="40"/>
        </w:rPr>
      </w:pPr>
    </w:p>
    <w:p w:rsidR="0053572E" w:rsidRPr="004A4ECA" w:rsidRDefault="0053572E" w:rsidP="0053572E">
      <w:pPr>
        <w:jc w:val="center"/>
        <w:rPr>
          <w:rFonts w:ascii="Arial" w:hAnsi="Arial" w:cs="Arial"/>
          <w:i/>
          <w:iCs/>
          <w:color w:val="808080"/>
          <w:sz w:val="16"/>
          <w:szCs w:val="16"/>
        </w:rPr>
      </w:pPr>
      <w:r w:rsidRPr="004A4ECA">
        <w:rPr>
          <w:rFonts w:ascii="Arial" w:hAnsi="Arial" w:cs="Arial"/>
          <w:sz w:val="40"/>
          <w:szCs w:val="40"/>
        </w:rPr>
        <w:t xml:space="preserve">COMUNICAZIONE FINE LAVORI </w:t>
      </w:r>
      <w:r w:rsidRPr="004A4ECA">
        <w:rPr>
          <w:rFonts w:ascii="Arial" w:hAnsi="Arial" w:cs="Arial"/>
          <w:i/>
          <w:iCs/>
          <w:color w:val="808080"/>
          <w:sz w:val="16"/>
          <w:szCs w:val="16"/>
        </w:rPr>
        <w:t xml:space="preserve"> </w:t>
      </w:r>
    </w:p>
    <w:p w:rsidR="0053572E" w:rsidRPr="004A4ECA" w:rsidRDefault="0053572E" w:rsidP="0053572E">
      <w:pPr>
        <w:jc w:val="center"/>
        <w:rPr>
          <w:rFonts w:ascii="Arial" w:hAnsi="Arial" w:cs="Arial"/>
          <w:i/>
          <w:iCs/>
          <w:color w:val="808080"/>
          <w:sz w:val="16"/>
          <w:szCs w:val="16"/>
        </w:rPr>
      </w:pPr>
    </w:p>
    <w:p w:rsidR="0053572E" w:rsidRPr="004A4ECA" w:rsidRDefault="0053572E" w:rsidP="0053572E">
      <w:pPr>
        <w:jc w:val="center"/>
        <w:rPr>
          <w:rFonts w:ascii="Arial" w:hAnsi="Arial" w:cs="Arial"/>
          <w:i/>
          <w:iCs/>
          <w:color w:val="808080"/>
          <w:sz w:val="16"/>
          <w:szCs w:val="16"/>
        </w:rPr>
      </w:pPr>
    </w:p>
    <w:p w:rsidR="0053572E" w:rsidRPr="004A4ECA" w:rsidRDefault="0053572E" w:rsidP="0053572E">
      <w:pPr>
        <w:jc w:val="center"/>
        <w:rPr>
          <w:rFonts w:ascii="Arial" w:hAnsi="Arial" w:cs="Arial"/>
          <w:i/>
          <w:iCs/>
          <w:color w:val="808080"/>
          <w:sz w:val="14"/>
          <w:szCs w:val="16"/>
        </w:rPr>
      </w:pPr>
    </w:p>
    <w:tbl>
      <w:tblPr>
        <w:tblW w:w="0" w:type="auto"/>
        <w:tblLook w:val="01E0" w:firstRow="1" w:lastRow="1" w:firstColumn="1" w:lastColumn="1" w:noHBand="0" w:noVBand="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B20FC0">
            <w:pPr>
              <w:rPr>
                <w:rFonts w:ascii="Arial" w:hAnsi="Arial" w:cs="Arial"/>
                <w:b/>
                <w:i/>
                <w:sz w:val="16"/>
              </w:rPr>
            </w:pPr>
            <w:r w:rsidRPr="004A4ECA">
              <w:rPr>
                <w:rFonts w:ascii="Arial" w:hAnsi="Arial" w:cs="Arial"/>
                <w:b/>
                <w:i/>
                <w:sz w:val="16"/>
              </w:rPr>
              <w:t xml:space="preserve">DATI DEL TITOLARE </w:t>
            </w:r>
            <w:r w:rsidRPr="004A4ECA">
              <w:rPr>
                <w:rFonts w:ascii="Arial" w:hAnsi="Arial" w:cs="Arial"/>
                <w:b/>
                <w:i/>
                <w:sz w:val="16"/>
              </w:rPr>
              <w:tab/>
            </w:r>
            <w:r w:rsidRPr="004A4ECA">
              <w:rPr>
                <w:rFonts w:ascii="Arial" w:hAnsi="Arial" w:cs="Arial"/>
                <w:b/>
                <w:i/>
                <w:sz w:val="16"/>
              </w:rPr>
              <w:tab/>
              <w:t xml:space="preserve"> </w:t>
            </w:r>
            <w:r w:rsidRPr="004A4ECA">
              <w:rPr>
                <w:rFonts w:ascii="Arial" w:hAnsi="Arial" w:cs="Arial"/>
                <w:b/>
                <w:i/>
                <w:color w:val="808080"/>
                <w:sz w:val="16"/>
              </w:rPr>
              <w:t>(in caso di più titolari, la sezione è ripetibile nell’allegato “</w:t>
            </w:r>
            <w:r w:rsidRPr="004A4ECA">
              <w:rPr>
                <w:rFonts w:ascii="Arial" w:hAnsi="Arial" w:cs="Arial"/>
                <w:b/>
                <w:i/>
                <w:smallCaps/>
                <w:color w:val="808080"/>
                <w:sz w:val="16"/>
              </w:rPr>
              <w:t>Soggetti coinvolti</w:t>
            </w:r>
            <w:r w:rsidRPr="004A4ECA">
              <w:rPr>
                <w:rFonts w:ascii="Arial" w:hAnsi="Arial" w:cs="Arial"/>
                <w:b/>
                <w:i/>
                <w:color w:val="808080"/>
                <w:sz w:val="16"/>
              </w:rPr>
              <w:t>”)</w:t>
            </w:r>
          </w:p>
        </w:tc>
      </w:tr>
    </w:tbl>
    <w:p w:rsidR="0053572E" w:rsidRPr="004A4ECA" w:rsidRDefault="0053572E" w:rsidP="0053572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53572E" w:rsidRPr="004A4ECA" w:rsidTr="00B20FC0">
        <w:trPr>
          <w:trHeight w:val="493"/>
        </w:trPr>
        <w:tc>
          <w:tcPr>
            <w:tcW w:w="1541" w:type="dxa"/>
            <w:tcBorders>
              <w:top w:val="single" w:sz="4" w:space="0" w:color="auto"/>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Cognome e Nome</w:t>
            </w:r>
          </w:p>
        </w:tc>
        <w:tc>
          <w:tcPr>
            <w:tcW w:w="8313" w:type="dxa"/>
            <w:gridSpan w:val="5"/>
            <w:tcBorders>
              <w:top w:val="single" w:sz="4" w:space="0" w:color="auto"/>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________________________________________________________________________</w:t>
            </w:r>
          </w:p>
        </w:tc>
      </w:tr>
      <w:tr w:rsidR="0053572E" w:rsidRPr="004A4ECA" w:rsidTr="00B20FC0">
        <w:trPr>
          <w:trHeight w:val="543"/>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codice fiscale</w:t>
            </w:r>
          </w:p>
        </w:tc>
        <w:tc>
          <w:tcPr>
            <w:tcW w:w="8313"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20"/>
                <w:szCs w:val="22"/>
              </w:rPr>
              <w:t>|__|__|__|__|__|__|__|__|__|__|__|__|__|__|__|__|</w:t>
            </w:r>
          </w:p>
        </w:tc>
      </w:tr>
      <w:tr w:rsidR="0053572E" w:rsidRPr="004A4ECA" w:rsidTr="00B20FC0">
        <w:trPr>
          <w:trHeight w:val="580"/>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nato a</w:t>
            </w:r>
          </w:p>
        </w:tc>
        <w:tc>
          <w:tcPr>
            <w:tcW w:w="2688"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87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 xml:space="preserve">stato </w:t>
            </w:r>
          </w:p>
        </w:tc>
        <w:tc>
          <w:tcPr>
            <w:tcW w:w="3240" w:type="dxa"/>
            <w:tcBorders>
              <w:top w:val="nil"/>
              <w:left w:val="nil"/>
              <w:bottom w:val="nil"/>
            </w:tcBorders>
            <w:vAlign w:val="bottom"/>
          </w:tcPr>
          <w:p w:rsidR="0053572E" w:rsidRPr="004A4ECA" w:rsidRDefault="0053572E" w:rsidP="00B20FC0">
            <w:pPr>
              <w:jc w:val="cente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532"/>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nato il</w:t>
            </w:r>
          </w:p>
        </w:tc>
        <w:tc>
          <w:tcPr>
            <w:tcW w:w="2688"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20"/>
                <w:szCs w:val="22"/>
              </w:rPr>
              <w:t>|__|__|__|__|__|__|__|__|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p>
        </w:tc>
        <w:tc>
          <w:tcPr>
            <w:tcW w:w="877" w:type="dxa"/>
            <w:tcBorders>
              <w:top w:val="nil"/>
              <w:left w:val="nil"/>
              <w:bottom w:val="nil"/>
              <w:right w:val="nil"/>
            </w:tcBorders>
            <w:vAlign w:val="bottom"/>
          </w:tcPr>
          <w:p w:rsidR="0053572E" w:rsidRPr="004A4ECA" w:rsidRDefault="0053572E" w:rsidP="00B20FC0">
            <w:pPr>
              <w:rPr>
                <w:rFonts w:ascii="Arial" w:hAnsi="Arial" w:cs="Arial"/>
                <w:i/>
                <w:color w:val="808080"/>
                <w:sz w:val="20"/>
              </w:rPr>
            </w:pP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p>
        </w:tc>
        <w:tc>
          <w:tcPr>
            <w:tcW w:w="3240" w:type="dxa"/>
            <w:tcBorders>
              <w:top w:val="nil"/>
              <w:left w:val="nil"/>
              <w:bottom w:val="nil"/>
            </w:tcBorders>
            <w:vAlign w:val="bottom"/>
          </w:tcPr>
          <w:p w:rsidR="0053572E" w:rsidRPr="004A4ECA" w:rsidRDefault="0053572E" w:rsidP="00B20FC0">
            <w:pPr>
              <w:rPr>
                <w:rFonts w:ascii="Arial" w:hAnsi="Arial" w:cs="Arial"/>
                <w:i/>
                <w:color w:val="808080"/>
                <w:sz w:val="16"/>
              </w:rPr>
            </w:pPr>
          </w:p>
        </w:tc>
      </w:tr>
      <w:tr w:rsidR="0053572E" w:rsidRPr="004A4ECA" w:rsidTr="00B20FC0">
        <w:trPr>
          <w:trHeight w:val="532"/>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residente in</w:t>
            </w:r>
          </w:p>
        </w:tc>
        <w:tc>
          <w:tcPr>
            <w:tcW w:w="2688" w:type="dxa"/>
            <w:tcBorders>
              <w:top w:val="nil"/>
              <w:left w:val="nil"/>
              <w:bottom w:val="nil"/>
              <w:right w:val="nil"/>
            </w:tcBorders>
            <w:vAlign w:val="bottom"/>
          </w:tcPr>
          <w:p w:rsidR="0053572E" w:rsidRPr="004A4ECA" w:rsidRDefault="0053572E" w:rsidP="00B20FC0">
            <w:pPr>
              <w:rPr>
                <w:rFonts w:ascii="Arial" w:hAnsi="Arial" w:cs="Arial"/>
                <w:color w:val="808080"/>
                <w:sz w:val="16"/>
              </w:rPr>
            </w:pPr>
            <w:r w:rsidRPr="004A4ECA">
              <w:rPr>
                <w:rFonts w:ascii="Arial" w:hAnsi="Arial" w:cs="Arial"/>
                <w:i/>
                <w:color w:val="808080"/>
                <w:sz w:val="16"/>
              </w:rPr>
              <w:t>_______________________</w:t>
            </w:r>
          </w:p>
        </w:tc>
        <w:tc>
          <w:tcPr>
            <w:tcW w:w="635"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87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873"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stato</w:t>
            </w:r>
          </w:p>
        </w:tc>
        <w:tc>
          <w:tcPr>
            <w:tcW w:w="3240" w:type="dxa"/>
            <w:tcBorders>
              <w:top w:val="nil"/>
              <w:left w:val="nil"/>
              <w:bottom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687"/>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indirizzo</w:t>
            </w:r>
          </w:p>
        </w:tc>
        <w:tc>
          <w:tcPr>
            <w:tcW w:w="5073" w:type="dxa"/>
            <w:gridSpan w:val="4"/>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 xml:space="preserve">___________________________________ </w:t>
            </w:r>
            <w:r w:rsidRPr="004A4ECA">
              <w:rPr>
                <w:rFonts w:ascii="Arial" w:hAnsi="Arial" w:cs="Arial"/>
                <w:i/>
                <w:sz w:val="16"/>
              </w:rPr>
              <w:t xml:space="preserve">  </w:t>
            </w:r>
            <w:r w:rsidRPr="004A4ECA">
              <w:rPr>
                <w:rFonts w:ascii="Arial" w:hAnsi="Arial" w:cs="Arial"/>
                <w:sz w:val="16"/>
              </w:rPr>
              <w:t xml:space="preserve">n.  </w:t>
            </w:r>
            <w:r w:rsidRPr="004A4ECA">
              <w:rPr>
                <w:rFonts w:ascii="Arial" w:hAnsi="Arial" w:cs="Arial"/>
                <w:color w:val="808080"/>
                <w:sz w:val="16"/>
              </w:rPr>
              <w:t>_________</w:t>
            </w:r>
            <w:r w:rsidRPr="004A4ECA">
              <w:rPr>
                <w:rFonts w:ascii="Arial" w:hAnsi="Arial" w:cs="Arial"/>
                <w:i/>
                <w:color w:val="808080"/>
                <w:sz w:val="16"/>
              </w:rPr>
              <w:t xml:space="preserve">    </w:t>
            </w:r>
          </w:p>
        </w:tc>
        <w:tc>
          <w:tcPr>
            <w:tcW w:w="3240" w:type="dxa"/>
            <w:tcBorders>
              <w:top w:val="nil"/>
              <w:left w:val="nil"/>
              <w:bottom w:val="nil"/>
            </w:tcBorders>
            <w:vAlign w:val="bottom"/>
          </w:tcPr>
          <w:p w:rsidR="0053572E" w:rsidRPr="004A4ECA" w:rsidRDefault="0053572E" w:rsidP="00B20FC0">
            <w:pPr>
              <w:jc w:val="center"/>
              <w:rPr>
                <w:rFonts w:ascii="Arial" w:hAnsi="Arial" w:cs="Arial"/>
                <w:i/>
                <w:color w:val="808080"/>
                <w:sz w:val="20"/>
              </w:rPr>
            </w:pPr>
            <w:r w:rsidRPr="004A4ECA">
              <w:rPr>
                <w:rFonts w:ascii="Arial" w:hAnsi="Arial" w:cs="Arial"/>
                <w:sz w:val="16"/>
              </w:rPr>
              <w:t xml:space="preserve">C.A.P.          </w:t>
            </w:r>
            <w:r w:rsidRPr="004A4ECA">
              <w:rPr>
                <w:rFonts w:ascii="Arial" w:hAnsi="Arial" w:cs="Arial"/>
                <w:i/>
                <w:color w:val="808080"/>
                <w:sz w:val="20"/>
                <w:szCs w:val="22"/>
              </w:rPr>
              <w:t>|__|__|__|__|__|</w:t>
            </w:r>
          </w:p>
        </w:tc>
      </w:tr>
      <w:tr w:rsidR="0053572E" w:rsidRPr="004A4ECA" w:rsidTr="00B20FC0">
        <w:trPr>
          <w:trHeight w:val="687"/>
        </w:trPr>
        <w:tc>
          <w:tcPr>
            <w:tcW w:w="1541"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PEC / posta elettronica</w:t>
            </w:r>
          </w:p>
        </w:tc>
        <w:tc>
          <w:tcPr>
            <w:tcW w:w="5073" w:type="dxa"/>
            <w:gridSpan w:val="4"/>
            <w:tcBorders>
              <w:top w:val="nil"/>
              <w:left w:val="nil"/>
              <w:bottom w:val="nil"/>
              <w:right w:val="nil"/>
            </w:tcBorders>
            <w:vAlign w:val="bottom"/>
          </w:tcPr>
          <w:p w:rsidR="0053572E" w:rsidRPr="004A4ECA" w:rsidRDefault="0053572E" w:rsidP="00670E3B">
            <w:pPr>
              <w:rPr>
                <w:rFonts w:ascii="Arial" w:hAnsi="Arial" w:cs="Arial"/>
                <w:sz w:val="16"/>
              </w:rPr>
            </w:pPr>
            <w:r w:rsidRPr="004A4ECA">
              <w:rPr>
                <w:rFonts w:ascii="Arial" w:hAnsi="Arial" w:cs="Arial"/>
                <w:i/>
                <w:color w:val="808080"/>
                <w:sz w:val="16"/>
              </w:rPr>
              <w:t>________________________________________________</w:t>
            </w:r>
          </w:p>
        </w:tc>
        <w:tc>
          <w:tcPr>
            <w:tcW w:w="3240" w:type="dxa"/>
            <w:tcBorders>
              <w:top w:val="nil"/>
              <w:left w:val="nil"/>
              <w:bottom w:val="nil"/>
            </w:tcBorders>
            <w:vAlign w:val="bottom"/>
          </w:tcPr>
          <w:p w:rsidR="0053572E" w:rsidRPr="004A4ECA" w:rsidRDefault="0053572E" w:rsidP="00B20FC0">
            <w:pPr>
              <w:jc w:val="center"/>
              <w:rPr>
                <w:rFonts w:ascii="Arial" w:hAnsi="Arial" w:cs="Arial"/>
                <w:sz w:val="16"/>
              </w:rPr>
            </w:pPr>
          </w:p>
          <w:p w:rsidR="0053572E" w:rsidRPr="004A4ECA" w:rsidRDefault="0053572E" w:rsidP="00B20FC0">
            <w:pPr>
              <w:jc w:val="center"/>
              <w:rPr>
                <w:rFonts w:ascii="Arial" w:hAnsi="Arial" w:cs="Arial"/>
                <w:sz w:val="16"/>
              </w:rPr>
            </w:pPr>
          </w:p>
        </w:tc>
      </w:tr>
      <w:tr w:rsidR="0053572E" w:rsidRPr="004A4ECA" w:rsidTr="00B20FC0">
        <w:trPr>
          <w:trHeight w:val="687"/>
        </w:trPr>
        <w:tc>
          <w:tcPr>
            <w:tcW w:w="1541" w:type="dxa"/>
            <w:tcBorders>
              <w:top w:val="nil"/>
              <w:bottom w:val="single" w:sz="4" w:space="0" w:color="auto"/>
              <w:right w:val="nil"/>
            </w:tcBorders>
            <w:vAlign w:val="center"/>
          </w:tcPr>
          <w:p w:rsidR="0053572E" w:rsidRPr="004A4ECA" w:rsidRDefault="0053572E" w:rsidP="00B20FC0">
            <w:pPr>
              <w:rPr>
                <w:rFonts w:ascii="Arial" w:hAnsi="Arial" w:cs="Arial"/>
                <w:sz w:val="16"/>
              </w:rPr>
            </w:pPr>
            <w:r w:rsidRPr="004A4ECA">
              <w:rPr>
                <w:rFonts w:ascii="Arial" w:hAnsi="Arial" w:cs="Arial"/>
                <w:sz w:val="16"/>
              </w:rPr>
              <w:t>Telefono fisso / cellulare</w:t>
            </w:r>
          </w:p>
        </w:tc>
        <w:tc>
          <w:tcPr>
            <w:tcW w:w="5073" w:type="dxa"/>
            <w:gridSpan w:val="4"/>
            <w:tcBorders>
              <w:top w:val="nil"/>
              <w:left w:val="nil"/>
              <w:bottom w:val="single" w:sz="4" w:space="0" w:color="auto"/>
              <w:right w:val="nil"/>
            </w:tcBorders>
            <w:vAlign w:val="center"/>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w:t>
            </w:r>
          </w:p>
        </w:tc>
        <w:tc>
          <w:tcPr>
            <w:tcW w:w="3240" w:type="dxa"/>
            <w:tcBorders>
              <w:top w:val="nil"/>
              <w:left w:val="nil"/>
              <w:bottom w:val="single" w:sz="4" w:space="0" w:color="auto"/>
            </w:tcBorders>
            <w:vAlign w:val="center"/>
          </w:tcPr>
          <w:p w:rsidR="0053572E" w:rsidRPr="004A4ECA" w:rsidRDefault="0053572E" w:rsidP="00B20FC0">
            <w:pPr>
              <w:jc w:val="center"/>
              <w:rPr>
                <w:rFonts w:ascii="Arial" w:hAnsi="Arial" w:cs="Arial"/>
                <w:sz w:val="16"/>
              </w:rPr>
            </w:pPr>
          </w:p>
        </w:tc>
      </w:tr>
    </w:tbl>
    <w:p w:rsidR="0053572E" w:rsidRPr="004A4ECA" w:rsidRDefault="0053572E" w:rsidP="0053572E">
      <w:pPr>
        <w:rPr>
          <w:rFonts w:ascii="Arial" w:hAnsi="Arial" w:cs="Arial"/>
          <w:sz w:val="16"/>
        </w:rPr>
        <w:sectPr w:rsidR="0053572E" w:rsidRPr="004A4ECA" w:rsidSect="00D84FEC">
          <w:footerReference w:type="default" r:id="rId20"/>
          <w:pgSz w:w="11906" w:h="16838"/>
          <w:pgMar w:top="1135" w:right="1133" w:bottom="1134" w:left="1134" w:header="708" w:footer="708" w:gutter="0"/>
          <w:pgNumType w:start="1"/>
          <w:cols w:space="708"/>
          <w:docGrid w:linePitch="360"/>
        </w:sectPr>
      </w:pPr>
    </w:p>
    <w:p w:rsidR="0053572E" w:rsidRPr="004A4ECA" w:rsidRDefault="0053572E" w:rsidP="0053572E">
      <w:pPr>
        <w:rPr>
          <w:rFonts w:ascii="Arial" w:hAnsi="Arial" w:cs="Arial"/>
          <w:sz w:val="16"/>
        </w:rPr>
      </w:pPr>
    </w:p>
    <w:tbl>
      <w:tblPr>
        <w:tblW w:w="0" w:type="auto"/>
        <w:tblLook w:val="01E0" w:firstRow="1" w:lastRow="1" w:firstColumn="1" w:lastColumn="1" w:noHBand="0" w:noVBand="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B20FC0">
            <w:pPr>
              <w:rPr>
                <w:rFonts w:ascii="Arial" w:hAnsi="Arial" w:cs="Arial"/>
                <w:b/>
                <w:i/>
                <w:sz w:val="16"/>
              </w:rPr>
            </w:pPr>
            <w:r w:rsidRPr="004A4ECA">
              <w:rPr>
                <w:rFonts w:ascii="Arial" w:hAnsi="Arial" w:cs="Arial"/>
                <w:b/>
                <w:i/>
                <w:sz w:val="16"/>
              </w:rPr>
              <w:t xml:space="preserve">DATI DELLA DITTA O SOCIETA’ </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color w:val="808080"/>
                <w:sz w:val="16"/>
              </w:rPr>
              <w:t>(eventuale)</w:t>
            </w:r>
          </w:p>
        </w:tc>
      </w:tr>
    </w:tbl>
    <w:p w:rsidR="0053572E" w:rsidRPr="004A4ECA" w:rsidRDefault="0053572E" w:rsidP="0053572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56"/>
        <w:gridCol w:w="2655"/>
        <w:gridCol w:w="674"/>
        <w:gridCol w:w="927"/>
        <w:gridCol w:w="1101"/>
        <w:gridCol w:w="3141"/>
      </w:tblGrid>
      <w:tr w:rsidR="0053572E" w:rsidRPr="004A4ECA" w:rsidTr="00B20FC0">
        <w:trPr>
          <w:trHeight w:val="530"/>
        </w:trPr>
        <w:tc>
          <w:tcPr>
            <w:tcW w:w="1356" w:type="dxa"/>
            <w:tcBorders>
              <w:top w:val="single" w:sz="4" w:space="0" w:color="auto"/>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 qualità di</w:t>
            </w:r>
          </w:p>
        </w:tc>
        <w:tc>
          <w:tcPr>
            <w:tcW w:w="8498" w:type="dxa"/>
            <w:gridSpan w:val="5"/>
            <w:tcBorders>
              <w:top w:val="single" w:sz="4" w:space="0" w:color="auto"/>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________________________________________________________________________</w:t>
            </w:r>
          </w:p>
        </w:tc>
      </w:tr>
      <w:tr w:rsidR="0053572E" w:rsidRPr="004A4ECA" w:rsidTr="00B20FC0">
        <w:trPr>
          <w:trHeight w:val="548"/>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della ditta / società</w:t>
            </w:r>
          </w:p>
        </w:tc>
        <w:tc>
          <w:tcPr>
            <w:tcW w:w="8498"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16"/>
              </w:rPr>
              <w:t>________________________________________________________________________</w:t>
            </w:r>
          </w:p>
        </w:tc>
      </w:tr>
      <w:tr w:rsidR="0053572E" w:rsidRPr="004A4ECA" w:rsidTr="00B20FC0">
        <w:trPr>
          <w:trHeight w:val="528"/>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 xml:space="preserve">codice fiscale / </w:t>
            </w:r>
            <w:r w:rsidRPr="004A4ECA">
              <w:rPr>
                <w:rFonts w:ascii="Arial" w:hAnsi="Arial" w:cs="Arial"/>
                <w:sz w:val="16"/>
              </w:rPr>
              <w:br/>
              <w:t>p. IVA</w:t>
            </w:r>
          </w:p>
        </w:tc>
        <w:tc>
          <w:tcPr>
            <w:tcW w:w="8498" w:type="dxa"/>
            <w:gridSpan w:val="5"/>
            <w:tcBorders>
              <w:top w:val="nil"/>
              <w:left w:val="nil"/>
              <w:bottom w:val="nil"/>
            </w:tcBorders>
            <w:vAlign w:val="bottom"/>
          </w:tcPr>
          <w:p w:rsidR="0053572E" w:rsidRPr="004A4ECA" w:rsidRDefault="0053572E" w:rsidP="00B20FC0">
            <w:pPr>
              <w:rPr>
                <w:rFonts w:ascii="Arial" w:hAnsi="Arial" w:cs="Arial"/>
                <w:i/>
                <w:color w:val="808080"/>
                <w:sz w:val="20"/>
              </w:rPr>
            </w:pPr>
            <w:r w:rsidRPr="004A4ECA">
              <w:rPr>
                <w:rFonts w:ascii="Arial" w:hAnsi="Arial" w:cs="Arial"/>
                <w:i/>
                <w:color w:val="808080"/>
                <w:sz w:val="20"/>
                <w:szCs w:val="22"/>
              </w:rPr>
              <w:t>|__|__|__|__|__|__|__|__|__|__|__|__|__|__|__|__|</w:t>
            </w:r>
          </w:p>
        </w:tc>
      </w:tr>
      <w:tr w:rsidR="0053572E" w:rsidRPr="004A4ECA" w:rsidTr="00B20FC0">
        <w:trPr>
          <w:trHeight w:val="536"/>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Iscritta alla C.C.I.A.A. di</w:t>
            </w:r>
          </w:p>
        </w:tc>
        <w:tc>
          <w:tcPr>
            <w:tcW w:w="2655" w:type="dxa"/>
            <w:tcBorders>
              <w:top w:val="nil"/>
              <w:left w:val="nil"/>
              <w:bottom w:val="nil"/>
              <w:right w:val="nil"/>
            </w:tcBorders>
            <w:vAlign w:val="bottom"/>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w:t>
            </w:r>
          </w:p>
        </w:tc>
        <w:tc>
          <w:tcPr>
            <w:tcW w:w="674"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92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4242" w:type="dxa"/>
            <w:gridSpan w:val="2"/>
            <w:tcBorders>
              <w:top w:val="nil"/>
              <w:left w:val="nil"/>
              <w:bottom w:val="nil"/>
            </w:tcBorders>
            <w:vAlign w:val="bottom"/>
          </w:tcPr>
          <w:p w:rsidR="0053572E" w:rsidRPr="004A4ECA" w:rsidRDefault="0053572E" w:rsidP="00B20FC0">
            <w:pPr>
              <w:rPr>
                <w:rFonts w:ascii="Arial" w:hAnsi="Arial" w:cs="Arial"/>
                <w:i/>
                <w:color w:val="808080"/>
                <w:sz w:val="16"/>
              </w:rPr>
            </w:pPr>
            <w:r w:rsidRPr="004A4ECA">
              <w:rPr>
                <w:rFonts w:ascii="Arial" w:hAnsi="Arial" w:cs="Arial"/>
                <w:sz w:val="16"/>
              </w:rPr>
              <w:t xml:space="preserve">n.   </w:t>
            </w:r>
            <w:r w:rsidRPr="004A4ECA">
              <w:rPr>
                <w:rFonts w:ascii="Arial" w:hAnsi="Arial" w:cs="Arial"/>
                <w:i/>
                <w:color w:val="808080"/>
                <w:sz w:val="20"/>
                <w:szCs w:val="22"/>
              </w:rPr>
              <w:t>|__|__|__|__|__|__|__|</w:t>
            </w:r>
          </w:p>
        </w:tc>
      </w:tr>
      <w:tr w:rsidR="0053572E" w:rsidRPr="004A4ECA" w:rsidTr="00B20FC0">
        <w:trPr>
          <w:trHeight w:val="536"/>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con sede in</w:t>
            </w:r>
          </w:p>
        </w:tc>
        <w:tc>
          <w:tcPr>
            <w:tcW w:w="2655" w:type="dxa"/>
            <w:tcBorders>
              <w:top w:val="nil"/>
              <w:left w:val="nil"/>
              <w:bottom w:val="nil"/>
              <w:right w:val="nil"/>
            </w:tcBorders>
            <w:vAlign w:val="bottom"/>
          </w:tcPr>
          <w:p w:rsidR="0053572E" w:rsidRPr="004A4ECA" w:rsidRDefault="0053572E" w:rsidP="00B20FC0">
            <w:pPr>
              <w:rPr>
                <w:rFonts w:ascii="Arial" w:hAnsi="Arial" w:cs="Arial"/>
                <w:color w:val="808080"/>
                <w:sz w:val="16"/>
              </w:rPr>
            </w:pPr>
            <w:r w:rsidRPr="004A4ECA">
              <w:rPr>
                <w:rFonts w:ascii="Arial" w:hAnsi="Arial" w:cs="Arial"/>
                <w:i/>
                <w:color w:val="808080"/>
                <w:sz w:val="16"/>
              </w:rPr>
              <w:t>_______________________</w:t>
            </w:r>
          </w:p>
        </w:tc>
        <w:tc>
          <w:tcPr>
            <w:tcW w:w="674"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prov.</w:t>
            </w:r>
          </w:p>
        </w:tc>
        <w:tc>
          <w:tcPr>
            <w:tcW w:w="927"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20"/>
                <w:szCs w:val="22"/>
              </w:rPr>
              <w:t>|__|__|</w:t>
            </w:r>
          </w:p>
        </w:tc>
        <w:tc>
          <w:tcPr>
            <w:tcW w:w="1101" w:type="dxa"/>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indirizzo</w:t>
            </w:r>
          </w:p>
        </w:tc>
        <w:tc>
          <w:tcPr>
            <w:tcW w:w="3141" w:type="dxa"/>
            <w:tcBorders>
              <w:top w:val="nil"/>
              <w:left w:val="nil"/>
              <w:bottom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w:t>
            </w:r>
          </w:p>
        </w:tc>
      </w:tr>
      <w:tr w:rsidR="0053572E" w:rsidRPr="004A4ECA" w:rsidTr="00B20FC0">
        <w:trPr>
          <w:trHeight w:val="885"/>
        </w:trPr>
        <w:tc>
          <w:tcPr>
            <w:tcW w:w="1356" w:type="dxa"/>
            <w:tcBorders>
              <w:top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sz w:val="16"/>
              </w:rPr>
              <w:t>PEC / posta elettronica</w:t>
            </w:r>
          </w:p>
        </w:tc>
        <w:tc>
          <w:tcPr>
            <w:tcW w:w="4256" w:type="dxa"/>
            <w:gridSpan w:val="3"/>
            <w:tcBorders>
              <w:top w:val="nil"/>
              <w:left w:val="nil"/>
              <w:bottom w:val="nil"/>
              <w:right w:val="nil"/>
            </w:tcBorders>
            <w:vAlign w:val="bottom"/>
          </w:tcPr>
          <w:p w:rsidR="0053572E" w:rsidRPr="004A4ECA" w:rsidRDefault="0053572E" w:rsidP="00B20FC0">
            <w:pPr>
              <w:rPr>
                <w:rFonts w:ascii="Arial" w:hAnsi="Arial" w:cs="Arial"/>
                <w:sz w:val="16"/>
              </w:rPr>
            </w:pPr>
            <w:r w:rsidRPr="004A4ECA">
              <w:rPr>
                <w:rFonts w:ascii="Arial" w:hAnsi="Arial" w:cs="Arial"/>
                <w:i/>
                <w:color w:val="808080"/>
                <w:sz w:val="16"/>
              </w:rPr>
              <w:t>___________________________________</w:t>
            </w:r>
          </w:p>
        </w:tc>
        <w:tc>
          <w:tcPr>
            <w:tcW w:w="1101" w:type="dxa"/>
            <w:tcBorders>
              <w:top w:val="nil"/>
              <w:left w:val="nil"/>
              <w:bottom w:val="nil"/>
              <w:right w:val="nil"/>
            </w:tcBorders>
            <w:vAlign w:val="bottom"/>
          </w:tcPr>
          <w:p w:rsidR="0053572E" w:rsidRPr="004A4ECA" w:rsidRDefault="0053572E" w:rsidP="00B20FC0">
            <w:pPr>
              <w:jc w:val="center"/>
              <w:rPr>
                <w:rFonts w:ascii="Arial" w:hAnsi="Arial" w:cs="Arial"/>
                <w:sz w:val="16"/>
              </w:rPr>
            </w:pPr>
            <w:r w:rsidRPr="004A4ECA">
              <w:rPr>
                <w:rFonts w:ascii="Arial" w:hAnsi="Arial" w:cs="Arial"/>
                <w:sz w:val="16"/>
              </w:rPr>
              <w:t>C.A.P.</w:t>
            </w:r>
          </w:p>
        </w:tc>
        <w:tc>
          <w:tcPr>
            <w:tcW w:w="3141" w:type="dxa"/>
            <w:tcBorders>
              <w:top w:val="nil"/>
              <w:left w:val="nil"/>
              <w:bottom w:val="nil"/>
            </w:tcBorders>
            <w:vAlign w:val="bottom"/>
          </w:tcPr>
          <w:p w:rsidR="0053572E" w:rsidRPr="004A4ECA" w:rsidRDefault="0053572E" w:rsidP="00B20FC0">
            <w:pPr>
              <w:jc w:val="center"/>
              <w:rPr>
                <w:rFonts w:ascii="Arial" w:hAnsi="Arial" w:cs="Arial"/>
                <w:sz w:val="16"/>
              </w:rPr>
            </w:pPr>
            <w:r w:rsidRPr="004A4ECA">
              <w:rPr>
                <w:rFonts w:ascii="Arial" w:hAnsi="Arial" w:cs="Arial"/>
                <w:i/>
                <w:color w:val="808080"/>
                <w:sz w:val="20"/>
                <w:szCs w:val="22"/>
              </w:rPr>
              <w:t>|__|__|__|__|__|</w:t>
            </w:r>
          </w:p>
        </w:tc>
      </w:tr>
      <w:tr w:rsidR="0053572E" w:rsidRPr="004A4ECA" w:rsidTr="00B20FC0">
        <w:trPr>
          <w:trHeight w:val="885"/>
        </w:trPr>
        <w:tc>
          <w:tcPr>
            <w:tcW w:w="1356" w:type="dxa"/>
            <w:tcBorders>
              <w:top w:val="nil"/>
              <w:bottom w:val="single" w:sz="4" w:space="0" w:color="auto"/>
              <w:right w:val="nil"/>
            </w:tcBorders>
            <w:vAlign w:val="center"/>
          </w:tcPr>
          <w:p w:rsidR="0053572E" w:rsidRPr="004A4ECA" w:rsidRDefault="0053572E" w:rsidP="00B20FC0">
            <w:pPr>
              <w:rPr>
                <w:rFonts w:ascii="Arial" w:hAnsi="Arial" w:cs="Arial"/>
                <w:sz w:val="16"/>
              </w:rPr>
            </w:pPr>
            <w:r w:rsidRPr="004A4ECA">
              <w:rPr>
                <w:rFonts w:ascii="Arial" w:hAnsi="Arial" w:cs="Arial"/>
                <w:sz w:val="16"/>
              </w:rPr>
              <w:t>Telefono fisso / cellulare</w:t>
            </w:r>
          </w:p>
        </w:tc>
        <w:tc>
          <w:tcPr>
            <w:tcW w:w="4256" w:type="dxa"/>
            <w:gridSpan w:val="3"/>
            <w:tcBorders>
              <w:top w:val="nil"/>
              <w:left w:val="nil"/>
              <w:bottom w:val="single" w:sz="4" w:space="0" w:color="auto"/>
              <w:right w:val="nil"/>
            </w:tcBorders>
            <w:vAlign w:val="center"/>
          </w:tcPr>
          <w:p w:rsidR="0053572E" w:rsidRPr="004A4ECA" w:rsidRDefault="0053572E" w:rsidP="00B20FC0">
            <w:pPr>
              <w:rPr>
                <w:rFonts w:ascii="Arial" w:hAnsi="Arial" w:cs="Arial"/>
                <w:i/>
                <w:color w:val="808080"/>
                <w:sz w:val="16"/>
              </w:rPr>
            </w:pPr>
            <w:r w:rsidRPr="004A4ECA">
              <w:rPr>
                <w:rFonts w:ascii="Arial" w:hAnsi="Arial" w:cs="Arial"/>
                <w:i/>
                <w:color w:val="808080"/>
                <w:sz w:val="16"/>
              </w:rPr>
              <w:t>___________________________________</w:t>
            </w:r>
          </w:p>
        </w:tc>
        <w:tc>
          <w:tcPr>
            <w:tcW w:w="1101" w:type="dxa"/>
            <w:tcBorders>
              <w:top w:val="nil"/>
              <w:left w:val="nil"/>
              <w:bottom w:val="single" w:sz="4" w:space="0" w:color="auto"/>
              <w:right w:val="nil"/>
            </w:tcBorders>
            <w:vAlign w:val="center"/>
          </w:tcPr>
          <w:p w:rsidR="0053572E" w:rsidRPr="004A4ECA" w:rsidRDefault="0053572E" w:rsidP="00B20FC0">
            <w:pPr>
              <w:rPr>
                <w:rFonts w:ascii="Arial" w:hAnsi="Arial" w:cs="Arial"/>
                <w:sz w:val="16"/>
              </w:rPr>
            </w:pPr>
          </w:p>
        </w:tc>
        <w:tc>
          <w:tcPr>
            <w:tcW w:w="3141" w:type="dxa"/>
            <w:tcBorders>
              <w:top w:val="nil"/>
              <w:left w:val="nil"/>
              <w:bottom w:val="single" w:sz="4" w:space="0" w:color="auto"/>
            </w:tcBorders>
            <w:vAlign w:val="center"/>
          </w:tcPr>
          <w:p w:rsidR="0053572E" w:rsidRPr="004A4ECA" w:rsidRDefault="0053572E" w:rsidP="00B20FC0">
            <w:pPr>
              <w:jc w:val="center"/>
              <w:rPr>
                <w:rFonts w:ascii="Arial" w:hAnsi="Arial" w:cs="Arial"/>
                <w:i/>
                <w:color w:val="808080"/>
                <w:sz w:val="20"/>
              </w:rPr>
            </w:pPr>
          </w:p>
        </w:tc>
      </w:tr>
    </w:tbl>
    <w:p w:rsidR="0053572E" w:rsidRPr="004A4ECA" w:rsidRDefault="0053572E" w:rsidP="0053572E">
      <w:pPr>
        <w:rPr>
          <w:rFonts w:ascii="Arial" w:hAnsi="Arial" w:cs="Arial"/>
          <w:sz w:val="16"/>
        </w:rPr>
      </w:pPr>
    </w:p>
    <w:tbl>
      <w:tblPr>
        <w:tblW w:w="0" w:type="auto"/>
        <w:tblLook w:val="01E0" w:firstRow="1" w:lastRow="1" w:firstColumn="1" w:lastColumn="1" w:noHBand="0" w:noVBand="0"/>
      </w:tblPr>
      <w:tblGrid>
        <w:gridCol w:w="9778"/>
      </w:tblGrid>
      <w:tr w:rsidR="0053572E" w:rsidRPr="004A4ECA" w:rsidTr="00B20FC0">
        <w:trPr>
          <w:trHeight w:val="617"/>
        </w:trPr>
        <w:tc>
          <w:tcPr>
            <w:tcW w:w="9778" w:type="dxa"/>
            <w:shd w:val="clear" w:color="auto" w:fill="E6E6E6"/>
            <w:vAlign w:val="center"/>
          </w:tcPr>
          <w:p w:rsidR="0053572E" w:rsidRPr="004A4ECA" w:rsidRDefault="0053572E" w:rsidP="00B20FC0">
            <w:pPr>
              <w:rPr>
                <w:rFonts w:ascii="Arial" w:hAnsi="Arial" w:cs="Arial"/>
                <w:b/>
                <w:i/>
              </w:rPr>
            </w:pPr>
            <w:r w:rsidRPr="004A4ECA">
              <w:rPr>
                <w:rFonts w:ascii="Arial" w:hAnsi="Arial" w:cs="Arial"/>
                <w:b/>
                <w:i/>
              </w:rPr>
              <w:t>DATI DELPROCURATORE/DELEGATO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53572E" w:rsidRPr="004A4ECA" w:rsidRDefault="0053572E" w:rsidP="00B20FC0">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53572E" w:rsidRPr="004A4ECA" w:rsidRDefault="0053572E" w:rsidP="0053572E">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3572E" w:rsidRPr="004A4ECA" w:rsidTr="00B20FC0">
        <w:trPr>
          <w:trHeight w:val="565"/>
        </w:trPr>
        <w:tc>
          <w:tcPr>
            <w:tcW w:w="9746" w:type="dxa"/>
            <w:vAlign w:val="center"/>
          </w:tcPr>
          <w:p w:rsidR="0053572E" w:rsidRPr="004A4ECA" w:rsidRDefault="0053572E" w:rsidP="00B20FC0">
            <w:pPr>
              <w:spacing w:after="120" w:line="360" w:lineRule="auto"/>
              <w:rPr>
                <w:rFonts w:ascii="Arial" w:hAnsi="Arial" w:cs="Arial"/>
                <w:sz w:val="16"/>
              </w:rPr>
            </w:pPr>
          </w:p>
          <w:p w:rsidR="0053572E" w:rsidRPr="004A4ECA" w:rsidRDefault="0053572E" w:rsidP="00B20FC0">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53572E" w:rsidRPr="004A4ECA" w:rsidRDefault="0053572E" w:rsidP="00B20FC0">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r w:rsidRPr="004A4ECA">
              <w:rPr>
                <w:rFonts w:ascii="Arial" w:hAnsi="Arial" w:cs="Arial"/>
                <w:sz w:val="16"/>
              </w:rPr>
              <w:br/>
            </w:r>
          </w:p>
        </w:tc>
      </w:tr>
    </w:tbl>
    <w:p w:rsidR="0053572E" w:rsidRPr="004A4ECA" w:rsidRDefault="0053572E" w:rsidP="0053572E">
      <w:pPr>
        <w:rPr>
          <w:rFonts w:ascii="Arial" w:hAnsi="Arial" w:cs="Arial"/>
          <w:b/>
          <w:i/>
        </w:rPr>
      </w:pPr>
    </w:p>
    <w:p w:rsidR="0053572E" w:rsidRPr="004A4ECA" w:rsidRDefault="0053572E" w:rsidP="0053572E">
      <w:pPr>
        <w:jc w:val="center"/>
        <w:rPr>
          <w:rFonts w:ascii="Arial" w:hAnsi="Arial" w:cs="Arial"/>
          <w:b/>
          <w:bCs/>
          <w:sz w:val="16"/>
          <w:szCs w:val="16"/>
        </w:rPr>
      </w:pPr>
    </w:p>
    <w:p w:rsidR="0053572E" w:rsidRPr="004A4ECA" w:rsidRDefault="0053572E" w:rsidP="0053572E">
      <w:pPr>
        <w:rPr>
          <w:rFonts w:ascii="Arial" w:hAnsi="Arial" w:cs="Arial"/>
          <w:sz w:val="20"/>
          <w:szCs w:val="20"/>
        </w:rPr>
      </w:pPr>
      <w:r w:rsidRPr="004A4ECA">
        <w:rPr>
          <w:rFonts w:ascii="Arial" w:hAnsi="Arial" w:cs="Arial"/>
          <w:sz w:val="20"/>
          <w:szCs w:val="20"/>
        </w:rPr>
        <w:t>Il/la sottoscritto/a, consapevole delle sanzioni penali previste dalla legge per le false dichiarazioni e attestazioni (art. 76 del d.P.R. n. 445/2000 e Codice Penale), sotto la propria responsabilità</w:t>
      </w:r>
    </w:p>
    <w:p w:rsidR="0053572E" w:rsidRPr="004A4ECA" w:rsidRDefault="0053572E" w:rsidP="0053572E">
      <w:pPr>
        <w:spacing w:line="360" w:lineRule="auto"/>
        <w:ind w:left="-142"/>
        <w:rPr>
          <w:rFonts w:ascii="Arial" w:hAnsi="Arial" w:cs="Arial"/>
          <w:b/>
          <w:bCs/>
        </w:rPr>
      </w:pPr>
    </w:p>
    <w:tbl>
      <w:tblPr>
        <w:tblW w:w="9923" w:type="dxa"/>
        <w:tblInd w:w="-72" w:type="dxa"/>
        <w:tblLayout w:type="fixed"/>
        <w:tblCellMar>
          <w:left w:w="70" w:type="dxa"/>
          <w:right w:w="70" w:type="dxa"/>
        </w:tblCellMar>
        <w:tblLook w:val="0000" w:firstRow="0" w:lastRow="0" w:firstColumn="0" w:lastColumn="0" w:noHBand="0" w:noVBand="0"/>
      </w:tblPr>
      <w:tblGrid>
        <w:gridCol w:w="1843"/>
        <w:gridCol w:w="2741"/>
        <w:gridCol w:w="2882"/>
        <w:gridCol w:w="331"/>
        <w:gridCol w:w="850"/>
        <w:gridCol w:w="1276"/>
      </w:tblGrid>
      <w:tr w:rsidR="0053572E" w:rsidRPr="004A4ECA" w:rsidTr="00B20FC0">
        <w:trPr>
          <w:cantSplit/>
        </w:trPr>
        <w:tc>
          <w:tcPr>
            <w:tcW w:w="9923" w:type="dxa"/>
            <w:gridSpan w:val="6"/>
            <w:tcBorders>
              <w:top w:val="single" w:sz="4" w:space="0" w:color="auto"/>
              <w:left w:val="single" w:sz="6" w:space="0" w:color="000000"/>
              <w:right w:val="single" w:sz="6" w:space="0" w:color="000000"/>
            </w:tcBorders>
          </w:tcPr>
          <w:p w:rsidR="0053572E" w:rsidRPr="004A4ECA" w:rsidRDefault="0053572E" w:rsidP="00B20FC0">
            <w:pPr>
              <w:spacing w:line="360" w:lineRule="auto"/>
              <w:ind w:left="-142"/>
              <w:rPr>
                <w:rFonts w:ascii="Arial" w:hAnsi="Arial" w:cs="Arial"/>
              </w:rPr>
            </w:pPr>
            <w:r w:rsidRPr="004A4ECA">
              <w:rPr>
                <w:rFonts w:ascii="Arial" w:hAnsi="Arial" w:cs="Arial"/>
                <w:b/>
                <w:bCs/>
              </w:rPr>
              <w:t xml:space="preserve">  CON RIFERIMENTO ALL’IMMOBILE:</w:t>
            </w:r>
          </w:p>
        </w:tc>
      </w:tr>
      <w:tr w:rsidR="0053572E" w:rsidRPr="004A4ECA" w:rsidTr="00B20FC0">
        <w:trPr>
          <w:cantSplit/>
          <w:trHeight w:val="527"/>
        </w:trPr>
        <w:tc>
          <w:tcPr>
            <w:tcW w:w="1843" w:type="dxa"/>
            <w:vMerge w:val="restart"/>
            <w:tcBorders>
              <w:top w:val="single" w:sz="4" w:space="0" w:color="auto"/>
              <w:left w:val="single" w:sz="6" w:space="0" w:color="000000"/>
              <w:right w:val="single" w:sz="6" w:space="0" w:color="000000"/>
            </w:tcBorders>
          </w:tcPr>
          <w:p w:rsidR="0053572E" w:rsidRPr="004A4ECA" w:rsidRDefault="0053572E" w:rsidP="00B20FC0">
            <w:pPr>
              <w:pStyle w:val="Titolo4"/>
              <w:rPr>
                <w:rFonts w:ascii="Arial" w:hAnsi="Arial" w:cs="Arial"/>
                <w:sz w:val="18"/>
                <w:szCs w:val="18"/>
                <w:lang w:eastAsia="it-IT"/>
              </w:rPr>
            </w:pPr>
            <w:r w:rsidRPr="004A4ECA">
              <w:rPr>
                <w:rFonts w:ascii="Arial" w:hAnsi="Arial" w:cs="Arial"/>
                <w:sz w:val="18"/>
                <w:szCs w:val="18"/>
                <w:lang w:eastAsia="it-IT"/>
              </w:rPr>
              <w:t>UBICAZIONE DELL'IMMOBILE</w:t>
            </w:r>
          </w:p>
          <w:p w:rsidR="0053572E" w:rsidRPr="004A4ECA" w:rsidRDefault="0053572E" w:rsidP="00B20FC0">
            <w:pPr>
              <w:rPr>
                <w:rFonts w:ascii="Arial" w:hAnsi="Arial" w:cs="Arial"/>
              </w:rPr>
            </w:pPr>
          </w:p>
        </w:tc>
        <w:tc>
          <w:tcPr>
            <w:tcW w:w="5954" w:type="dxa"/>
            <w:gridSpan w:val="3"/>
            <w:tcBorders>
              <w:top w:val="single" w:sz="4" w:space="0" w:color="auto"/>
              <w:left w:val="single" w:sz="6" w:space="0" w:color="000000"/>
              <w:bottom w:val="single" w:sz="4" w:space="0" w:color="auto"/>
              <w:right w:val="single" w:sz="6" w:space="0" w:color="000000"/>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 xml:space="preserve">COMUNE DI </w:t>
            </w:r>
          </w:p>
        </w:tc>
        <w:tc>
          <w:tcPr>
            <w:tcW w:w="2126" w:type="dxa"/>
            <w:gridSpan w:val="2"/>
            <w:tcBorders>
              <w:top w:val="single" w:sz="4" w:space="0" w:color="auto"/>
              <w:left w:val="single" w:sz="6" w:space="0" w:color="000000"/>
              <w:bottom w:val="single" w:sz="4" w:space="0" w:color="auto"/>
              <w:right w:val="single" w:sz="6" w:space="0" w:color="000000"/>
            </w:tcBorders>
            <w:vAlign w:val="center"/>
          </w:tcPr>
          <w:p w:rsidR="0053572E" w:rsidRPr="004A4ECA" w:rsidRDefault="0053572E" w:rsidP="00B20FC0">
            <w:pPr>
              <w:rPr>
                <w:rFonts w:ascii="Arial" w:hAnsi="Arial" w:cs="Arial"/>
                <w:smallCaps/>
                <w:vertAlign w:val="superscript"/>
              </w:rPr>
            </w:pPr>
            <w:r w:rsidRPr="004A4ECA">
              <w:rPr>
                <w:rFonts w:ascii="Arial" w:hAnsi="Arial" w:cs="Arial"/>
              </w:rPr>
              <w:t xml:space="preserve">C.A.P. </w:t>
            </w:r>
            <w:r w:rsidRPr="004A4ECA">
              <w:rPr>
                <w:rFonts w:ascii="Arial" w:hAnsi="Arial" w:cs="Arial"/>
                <w:i/>
                <w:iCs/>
                <w:color w:val="808080"/>
                <w:sz w:val="22"/>
                <w:szCs w:val="22"/>
              </w:rPr>
              <w:t>|__|__|__|__|__|</w:t>
            </w:r>
          </w:p>
        </w:tc>
      </w:tr>
      <w:tr w:rsidR="0053572E"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trPr>
        <w:tc>
          <w:tcPr>
            <w:tcW w:w="1843" w:type="dxa"/>
            <w:vMerge/>
            <w:tcBorders>
              <w:left w:val="single" w:sz="6" w:space="0" w:color="000000"/>
              <w:right w:val="single" w:sz="6" w:space="0" w:color="000000"/>
            </w:tcBorders>
          </w:tcPr>
          <w:p w:rsidR="0053572E" w:rsidRPr="004A4ECA" w:rsidRDefault="0053572E" w:rsidP="00B20FC0">
            <w:pPr>
              <w:rPr>
                <w:rFonts w:ascii="Arial" w:hAnsi="Arial" w:cs="Arial"/>
              </w:rPr>
            </w:pPr>
          </w:p>
        </w:tc>
        <w:tc>
          <w:tcPr>
            <w:tcW w:w="6804" w:type="dxa"/>
            <w:gridSpan w:val="4"/>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indirizzo</w:t>
            </w:r>
          </w:p>
        </w:tc>
        <w:tc>
          <w:tcPr>
            <w:tcW w:w="1276"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n.°</w:t>
            </w:r>
          </w:p>
        </w:tc>
      </w:tr>
      <w:tr w:rsidR="0053572E"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1843" w:type="dxa"/>
            <w:vMerge/>
            <w:tcBorders>
              <w:left w:val="single" w:sz="6" w:space="0" w:color="000000"/>
              <w:bottom w:val="single" w:sz="4" w:space="0" w:color="auto"/>
              <w:right w:val="single" w:sz="6" w:space="0" w:color="000000"/>
            </w:tcBorders>
          </w:tcPr>
          <w:p w:rsidR="0053572E" w:rsidRPr="004A4ECA" w:rsidRDefault="0053572E" w:rsidP="00B20FC0">
            <w:pPr>
              <w:rPr>
                <w:rFonts w:ascii="Arial" w:hAnsi="Arial" w:cs="Arial"/>
              </w:rPr>
            </w:pPr>
          </w:p>
        </w:tc>
        <w:tc>
          <w:tcPr>
            <w:tcW w:w="2741"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SCALA</w:t>
            </w:r>
          </w:p>
        </w:tc>
        <w:tc>
          <w:tcPr>
            <w:tcW w:w="2882" w:type="dxa"/>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PIANO</w:t>
            </w:r>
          </w:p>
        </w:tc>
        <w:tc>
          <w:tcPr>
            <w:tcW w:w="2457" w:type="dxa"/>
            <w:gridSpan w:val="3"/>
            <w:tcBorders>
              <w:top w:val="single" w:sz="4" w:space="0" w:color="auto"/>
              <w:left w:val="single" w:sz="6" w:space="0" w:color="000000"/>
              <w:bottom w:val="single" w:sz="4" w:space="0" w:color="auto"/>
            </w:tcBorders>
            <w:vAlign w:val="center"/>
          </w:tcPr>
          <w:p w:rsidR="0053572E" w:rsidRPr="004A4ECA" w:rsidRDefault="0053572E" w:rsidP="00B20FC0">
            <w:pPr>
              <w:rPr>
                <w:rFonts w:ascii="Arial" w:hAnsi="Arial" w:cs="Arial"/>
                <w:smallCaps/>
                <w:vertAlign w:val="superscript"/>
              </w:rPr>
            </w:pPr>
            <w:r w:rsidRPr="004A4ECA">
              <w:rPr>
                <w:rFonts w:ascii="Arial" w:hAnsi="Arial" w:cs="Arial"/>
                <w:smallCaps/>
                <w:vertAlign w:val="superscript"/>
              </w:rPr>
              <w:t>INTERNO</w:t>
            </w:r>
          </w:p>
        </w:tc>
      </w:tr>
    </w:tbl>
    <w:p w:rsidR="0053572E" w:rsidRPr="004A4ECA" w:rsidRDefault="0053572E" w:rsidP="0053572E">
      <w:pPr>
        <w:spacing w:line="360" w:lineRule="auto"/>
        <w:ind w:left="-142"/>
        <w:rPr>
          <w:rFonts w:ascii="Arial" w:hAnsi="Arial" w:cs="Arial"/>
          <w:sz w:val="20"/>
          <w:szCs w:val="20"/>
        </w:rPr>
      </w:pPr>
    </w:p>
    <w:p w:rsidR="0053572E" w:rsidRPr="004A4ECA" w:rsidRDefault="0053572E" w:rsidP="0053572E">
      <w:pPr>
        <w:spacing w:after="200" w:line="276" w:lineRule="auto"/>
        <w:jc w:val="center"/>
        <w:rPr>
          <w:rFonts w:ascii="Arial" w:hAnsi="Arial" w:cs="Arial"/>
          <w:b/>
          <w:sz w:val="20"/>
          <w:szCs w:val="20"/>
        </w:rPr>
      </w:pPr>
      <w:r w:rsidRPr="004A4ECA">
        <w:rPr>
          <w:rFonts w:ascii="Arial" w:hAnsi="Arial" w:cs="Arial"/>
          <w:sz w:val="20"/>
          <w:szCs w:val="20"/>
        </w:rPr>
        <w:br w:type="page"/>
      </w:r>
      <w:r w:rsidRPr="004A4ECA">
        <w:rPr>
          <w:rFonts w:ascii="Arial" w:hAnsi="Arial" w:cs="Arial"/>
          <w:b/>
          <w:sz w:val="22"/>
        </w:rPr>
        <w:lastRenderedPageBreak/>
        <w:t>COMUNICA</w:t>
      </w:r>
      <w:r w:rsidRPr="004A4ECA">
        <w:rPr>
          <w:rFonts w:ascii="Arial" w:hAnsi="Arial" w:cs="Arial"/>
          <w:b/>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3572E" w:rsidRPr="004A4ECA" w:rsidTr="00B20FC0">
        <w:trPr>
          <w:trHeight w:val="658"/>
        </w:trPr>
        <w:tc>
          <w:tcPr>
            <w:tcW w:w="9747" w:type="dxa"/>
          </w:tcPr>
          <w:p w:rsidR="0053572E" w:rsidRPr="004A4ECA" w:rsidRDefault="0053572E" w:rsidP="00B20FC0">
            <w:pPr>
              <w:pStyle w:val="Paragrafoelenco1"/>
              <w:ind w:left="0"/>
            </w:pPr>
          </w:p>
          <w:p w:rsidR="0053572E" w:rsidRPr="004A4ECA" w:rsidRDefault="0053572E" w:rsidP="00B20FC0">
            <w:pPr>
              <w:pStyle w:val="Paragrafoelenco1"/>
              <w:ind w:left="0"/>
            </w:pPr>
            <w:r w:rsidRPr="004A4ECA">
              <w:t xml:space="preserve">che </w:t>
            </w:r>
            <w:r w:rsidRPr="004A4ECA">
              <w:rPr>
                <w:b/>
              </w:rPr>
              <w:t>in data</w:t>
            </w:r>
            <w:r w:rsidRPr="004A4ECA">
              <w:t xml:space="preserve"> __/__/_____ i lavori sono stati ultimati </w:t>
            </w:r>
          </w:p>
          <w:p w:rsidR="0053572E" w:rsidRPr="004A4ECA" w:rsidRDefault="0053572E" w:rsidP="00B20FC0">
            <w:pPr>
              <w:pStyle w:val="Paragrafoelenco1"/>
              <w:ind w:left="0"/>
            </w:pPr>
          </w:p>
          <w:p w:rsidR="0053572E" w:rsidRPr="004A4ECA" w:rsidRDefault="0053572E" w:rsidP="00FB51FE">
            <w:pPr>
              <w:pStyle w:val="Paragrafoelenco2"/>
              <w:numPr>
                <w:ilvl w:val="0"/>
                <w:numId w:val="112"/>
              </w:numPr>
              <w:spacing w:after="240"/>
              <w:ind w:left="312" w:hanging="284"/>
              <w:rPr>
                <w:rFonts w:ascii="Arial" w:hAnsi="Arial" w:cs="Arial"/>
              </w:rPr>
            </w:pPr>
            <w:r w:rsidRPr="004A4ECA">
              <w:rPr>
                <w:rFonts w:ascii="Arial" w:hAnsi="Arial" w:cs="Arial"/>
              </w:rPr>
              <w:t xml:space="preserve">completamente </w:t>
            </w:r>
          </w:p>
          <w:p w:rsidR="0053572E" w:rsidRPr="004A4ECA" w:rsidRDefault="0053572E" w:rsidP="00FB51FE">
            <w:pPr>
              <w:pStyle w:val="Paragrafoelenco2"/>
              <w:numPr>
                <w:ilvl w:val="0"/>
                <w:numId w:val="112"/>
              </w:numPr>
              <w:spacing w:after="240"/>
              <w:ind w:left="313" w:hanging="284"/>
              <w:rPr>
                <w:rFonts w:ascii="Arial" w:hAnsi="Arial" w:cs="Arial"/>
              </w:rPr>
            </w:pPr>
            <w:r w:rsidRPr="004A4ECA">
              <w:rPr>
                <w:rFonts w:ascii="Arial" w:hAnsi="Arial" w:cs="Arial"/>
              </w:rPr>
              <w:t>in forma parziale come da planimetria allegata</w:t>
            </w:r>
          </w:p>
          <w:p w:rsidR="0053572E" w:rsidRPr="004A4ECA" w:rsidRDefault="0053572E" w:rsidP="00B20FC0">
            <w:pPr>
              <w:pStyle w:val="Paragrafoelenco2"/>
              <w:spacing w:after="240"/>
              <w:ind w:left="313"/>
              <w:rPr>
                <w:rFonts w:ascii="Arial" w:hAnsi="Arial" w:cs="Arial"/>
              </w:rPr>
            </w:pPr>
          </w:p>
          <w:p w:rsidR="0053572E" w:rsidRPr="004A4ECA" w:rsidRDefault="0053572E" w:rsidP="00B20FC0">
            <w:pPr>
              <w:pStyle w:val="Paragrafoelenco1"/>
              <w:ind w:left="0"/>
              <w:rPr>
                <w:b/>
              </w:rPr>
            </w:pPr>
          </w:p>
          <w:p w:rsidR="0053572E" w:rsidRPr="004A4ECA" w:rsidRDefault="0053572E" w:rsidP="00B20FC0">
            <w:pPr>
              <w:pStyle w:val="Paragrafoelenco2"/>
              <w:spacing w:line="360" w:lineRule="auto"/>
              <w:ind w:left="29"/>
              <w:rPr>
                <w:rFonts w:ascii="Arial" w:hAnsi="Arial" w:cs="Arial"/>
                <w:b/>
              </w:rPr>
            </w:pPr>
            <w:r w:rsidRPr="004A4ECA">
              <w:rPr>
                <w:rFonts w:ascii="Arial" w:hAnsi="Arial" w:cs="Arial"/>
                <w:b/>
              </w:rPr>
              <w:t>che il titolo e/o comunicazione che ha legittimato l’intervento è il seguente :</w:t>
            </w:r>
          </w:p>
          <w:p w:rsidR="00670E3B" w:rsidRDefault="00670E3B" w:rsidP="00B20FC0">
            <w:pPr>
              <w:pStyle w:val="Paragrafoelenco2"/>
              <w:ind w:left="313"/>
              <w:rPr>
                <w:rFonts w:ascii="Arial" w:hAnsi="Arial" w:cs="Arial"/>
              </w:rPr>
            </w:pPr>
          </w:p>
          <w:p w:rsidR="0053572E" w:rsidRPr="004A4ECA" w:rsidRDefault="0053572E" w:rsidP="00B20FC0">
            <w:pPr>
              <w:pStyle w:val="Paragrafoelenco2"/>
              <w:ind w:left="313"/>
            </w:pPr>
            <w:r w:rsidRPr="004A4ECA">
              <w:rPr>
                <w:rFonts w:ascii="Arial" w:hAnsi="Arial" w:cs="Arial"/>
              </w:rPr>
              <w:t>_______________________prot./n._____________________ del ____/____/_______</w:t>
            </w:r>
            <w:r w:rsidRPr="004A4ECA">
              <w:t>i</w:t>
            </w:r>
          </w:p>
          <w:p w:rsidR="0053572E" w:rsidRPr="004A4ECA" w:rsidRDefault="0053572E" w:rsidP="00B20FC0">
            <w:pPr>
              <w:pStyle w:val="Paragrafoelenco1"/>
              <w:ind w:left="0"/>
              <w:rPr>
                <w:rFonts w:ascii="Arial" w:hAnsi="Arial" w:cs="Arial"/>
                <w:b/>
              </w:rPr>
            </w:pPr>
          </w:p>
          <w:p w:rsidR="0053572E" w:rsidRPr="004A4ECA" w:rsidRDefault="0053572E" w:rsidP="00B20FC0">
            <w:pPr>
              <w:pStyle w:val="Paragrafoelenco"/>
              <w:rPr>
                <w:rFonts w:ascii="Arial" w:hAnsi="Arial" w:cs="Arial"/>
                <w:b/>
                <w:sz w:val="20"/>
                <w:szCs w:val="20"/>
              </w:rPr>
            </w:pPr>
          </w:p>
        </w:tc>
      </w:tr>
    </w:tbl>
    <w:p w:rsidR="0053572E" w:rsidRPr="004A4ECA" w:rsidRDefault="0053572E" w:rsidP="0053572E"/>
    <w:p w:rsidR="0053572E" w:rsidRPr="004A4ECA" w:rsidRDefault="0053572E" w:rsidP="0053572E">
      <w:r w:rsidRPr="004A4ECA">
        <w:rPr>
          <w:rFonts w:ascii="Arial" w:hAnsi="Arial" w:cs="Arial"/>
          <w:b/>
          <w:bCs/>
        </w:rPr>
        <w:t>Attenzione</w:t>
      </w:r>
      <w:r w:rsidRPr="004A4ECA">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n. 445/2000).</w:t>
      </w:r>
    </w:p>
    <w:p w:rsidR="0053572E" w:rsidRPr="004A4ECA" w:rsidRDefault="0053572E" w:rsidP="0053572E"/>
    <w:p w:rsidR="0053572E" w:rsidRPr="004A4ECA" w:rsidRDefault="0053572E" w:rsidP="0053572E"/>
    <w:p w:rsidR="0053572E" w:rsidRPr="004A4ECA" w:rsidRDefault="0053572E" w:rsidP="0053572E">
      <w:pPr>
        <w:rPr>
          <w:rFonts w:ascii="Arial" w:hAnsi="Arial" w:cs="Arial"/>
        </w:rPr>
      </w:pPr>
      <w:r w:rsidRPr="004A4ECA">
        <w:rPr>
          <w:rFonts w:ascii="Arial" w:hAnsi="Arial" w:cs="Arial"/>
        </w:rPr>
        <w:t xml:space="preserve">     </w:t>
      </w:r>
    </w:p>
    <w:p w:rsidR="0053572E" w:rsidRPr="004A4ECA" w:rsidRDefault="0053572E" w:rsidP="0053572E">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r>
      <w:r w:rsidRPr="004A4ECA">
        <w:rPr>
          <w:rFonts w:ascii="Arial" w:hAnsi="Arial" w:cs="Arial"/>
        </w:rPr>
        <w:tab/>
      </w:r>
      <w:r w:rsidRPr="004A4ECA">
        <w:rPr>
          <w:rFonts w:ascii="Arial" w:hAnsi="Arial" w:cs="Arial"/>
        </w:rPr>
        <w:tab/>
        <w:t>Il/I Dichiarante/i</w:t>
      </w:r>
    </w:p>
    <w:p w:rsidR="0053572E" w:rsidRPr="004A4ECA" w:rsidRDefault="0053572E" w:rsidP="0053572E">
      <w:pPr>
        <w:tabs>
          <w:tab w:val="center" w:pos="2268"/>
          <w:tab w:val="center" w:pos="7938"/>
        </w:tabs>
        <w:rPr>
          <w:rFonts w:ascii="Arial" w:hAnsi="Arial" w:cs="Arial"/>
        </w:rPr>
      </w:pPr>
    </w:p>
    <w:p w:rsidR="00524B4D" w:rsidRDefault="00524B4D">
      <w:pPr>
        <w:spacing w:after="200" w:line="276" w:lineRule="auto"/>
        <w:rPr>
          <w:rFonts w:ascii="Arial" w:hAnsi="Arial" w:cs="Arial"/>
          <w:b/>
          <w:bCs/>
          <w:i/>
          <w:iCs/>
          <w:sz w:val="16"/>
          <w:szCs w:val="16"/>
        </w:rPr>
      </w:pPr>
      <w:r>
        <w:rPr>
          <w:rFonts w:ascii="Arial" w:hAnsi="Arial" w:cs="Arial"/>
          <w:b/>
          <w:bCs/>
          <w:i/>
          <w:iCs/>
          <w:sz w:val="16"/>
          <w:szCs w:val="16"/>
        </w:rPr>
        <w:br w:type="page"/>
      </w:r>
    </w:p>
    <w:p w:rsidR="0053572E" w:rsidRPr="00524B4D" w:rsidRDefault="0053572E" w:rsidP="0053572E">
      <w:pPr>
        <w:spacing w:before="40" w:after="40"/>
        <w:rPr>
          <w:rFonts w:ascii="Arial" w:hAnsi="Arial" w:cs="Arial"/>
          <w:b/>
          <w:bCs/>
          <w:sz w:val="22"/>
          <w:szCs w:val="22"/>
        </w:rPr>
      </w:pPr>
    </w:p>
    <w:p w:rsidR="0053572E" w:rsidRDefault="0053572E" w:rsidP="0053572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21"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24B4D" w:rsidRPr="00524B4D" w:rsidRDefault="00524B4D" w:rsidP="0053572E">
      <w:pPr>
        <w:spacing w:before="40" w:after="40"/>
        <w:jc w:val="center"/>
        <w:rPr>
          <w:rFonts w:ascii="Arial" w:hAnsi="Arial" w:cs="Arial"/>
          <w:b/>
          <w:bCs/>
          <w:sz w:val="22"/>
          <w:szCs w:val="22"/>
        </w:rPr>
      </w:pP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53572E" w:rsidRPr="00524B4D" w:rsidRDefault="0053572E" w:rsidP="0053572E">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53572E" w:rsidRPr="004A4ECA" w:rsidRDefault="0053572E" w:rsidP="0053572E">
      <w:pPr>
        <w:spacing w:after="200" w:line="276" w:lineRule="auto"/>
      </w:pPr>
      <w:r w:rsidRPr="004A4ECA">
        <w:br w:type="page"/>
      </w:r>
    </w:p>
    <w:p w:rsidR="0053572E" w:rsidRPr="004A4ECA" w:rsidRDefault="0053572E" w:rsidP="0053572E">
      <w:pPr>
        <w:keepNext/>
        <w:spacing w:line="240" w:lineRule="atLeast"/>
        <w:jc w:val="center"/>
        <w:outlineLvl w:val="0"/>
        <w:rPr>
          <w:rFonts w:ascii="Arial" w:hAnsi="Arial" w:cs="Arial"/>
          <w:smallCaps/>
          <w:sz w:val="40"/>
          <w:szCs w:val="40"/>
        </w:rPr>
      </w:pPr>
      <w:r w:rsidRPr="004A4ECA">
        <w:rPr>
          <w:rFonts w:ascii="Arial" w:hAnsi="Arial" w:cs="Arial"/>
          <w:smallCaps/>
          <w:sz w:val="40"/>
          <w:szCs w:val="40"/>
        </w:rPr>
        <w:lastRenderedPageBreak/>
        <w:t>Soggetti coinvolti</w:t>
      </w:r>
      <w:r w:rsidRPr="004A4ECA">
        <w:rPr>
          <w:rFonts w:ascii="Arial" w:hAnsi="Arial" w:cs="Arial"/>
          <w:smallCaps/>
          <w:sz w:val="40"/>
          <w:szCs w:val="40"/>
        </w:rPr>
        <w:tab/>
      </w:r>
    </w:p>
    <w:p w:rsidR="0053572E" w:rsidRPr="004A4ECA" w:rsidRDefault="0053572E" w:rsidP="0053572E">
      <w:pPr>
        <w:keepNext/>
        <w:spacing w:line="240" w:lineRule="atLeast"/>
        <w:jc w:val="center"/>
        <w:outlineLvl w:val="0"/>
        <w:rPr>
          <w:rFonts w:ascii="Arial" w:hAnsi="Arial" w:cs="Arial"/>
          <w:smallCaps/>
          <w:sz w:val="40"/>
          <w:szCs w:val="40"/>
        </w:rPr>
      </w:pPr>
    </w:p>
    <w:tbl>
      <w:tblPr>
        <w:tblW w:w="0" w:type="auto"/>
        <w:shd w:val="clear" w:color="auto" w:fill="E6E6E6"/>
        <w:tblLook w:val="01E0" w:firstRow="1" w:lastRow="1" w:firstColumn="1" w:lastColumn="1" w:noHBand="0" w:noVBand="0"/>
      </w:tblPr>
      <w:tblGrid>
        <w:gridCol w:w="9778"/>
      </w:tblGrid>
      <w:tr w:rsidR="0053572E" w:rsidRPr="004A4ECA" w:rsidTr="00B20FC0">
        <w:trPr>
          <w:trHeight w:val="302"/>
        </w:trPr>
        <w:tc>
          <w:tcPr>
            <w:tcW w:w="9778" w:type="dxa"/>
            <w:shd w:val="clear" w:color="auto" w:fill="E6E6E6"/>
            <w:vAlign w:val="center"/>
          </w:tcPr>
          <w:p w:rsidR="0053572E" w:rsidRPr="004A4ECA" w:rsidRDefault="0053572E" w:rsidP="00FB51FE">
            <w:pPr>
              <w:numPr>
                <w:ilvl w:val="0"/>
                <w:numId w:val="113"/>
              </w:numPr>
              <w:jc w:val="both"/>
              <w:rPr>
                <w:rFonts w:ascii="Arial" w:hAnsi="Arial" w:cs="Arial"/>
                <w:i/>
                <w:color w:val="808080"/>
              </w:rPr>
            </w:pPr>
            <w:r w:rsidRPr="004A4ECA">
              <w:rPr>
                <w:rFonts w:ascii="Arial" w:hAnsi="Arial" w:cs="Arial"/>
                <w:b/>
                <w:i/>
              </w:rPr>
              <w:t xml:space="preserve">TITOLARI </w:t>
            </w:r>
            <w:r w:rsidRPr="004A4ECA">
              <w:rPr>
                <w:rFonts w:ascii="Arial" w:hAnsi="Arial" w:cs="Arial"/>
                <w:i/>
                <w:color w:val="808080"/>
              </w:rPr>
              <w:t>(compilare solo in caso di più di un titolare)</w:t>
            </w:r>
          </w:p>
        </w:tc>
      </w:tr>
    </w:tbl>
    <w:p w:rsidR="0053572E" w:rsidRPr="004A4ECA" w:rsidRDefault="0053572E" w:rsidP="0053572E">
      <w:pPr>
        <w:spacing w:before="40" w:after="40"/>
        <w:rPr>
          <w:rFonts w:ascii="Arial" w:hAnsi="Arial" w:cs="Arial"/>
        </w:rPr>
      </w:pPr>
    </w:p>
    <w:tbl>
      <w:tblPr>
        <w:tblW w:w="101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84"/>
        <w:gridCol w:w="3036"/>
        <w:gridCol w:w="727"/>
        <w:gridCol w:w="897"/>
        <w:gridCol w:w="795"/>
        <w:gridCol w:w="3301"/>
      </w:tblGrid>
      <w:tr w:rsidR="0053572E" w:rsidRPr="004A4ECA" w:rsidTr="0053572E">
        <w:trPr>
          <w:trHeight w:val="493"/>
        </w:trPr>
        <w:tc>
          <w:tcPr>
            <w:tcW w:w="1384" w:type="dxa"/>
            <w:tcBorders>
              <w:top w:val="single" w:sz="4" w:space="0" w:color="auto"/>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Cognome e Nome</w:t>
            </w:r>
          </w:p>
        </w:tc>
        <w:tc>
          <w:tcPr>
            <w:tcW w:w="8756" w:type="dxa"/>
            <w:gridSpan w:val="5"/>
            <w:tcBorders>
              <w:top w:val="single" w:sz="4" w:space="0" w:color="auto"/>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________________________________________________________________________</w:t>
            </w:r>
          </w:p>
        </w:tc>
      </w:tr>
      <w:tr w:rsidR="0053572E" w:rsidRPr="004A4ECA" w:rsidTr="0053572E">
        <w:trPr>
          <w:trHeight w:val="543"/>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codice fiscale</w:t>
            </w:r>
          </w:p>
        </w:tc>
        <w:tc>
          <w:tcPr>
            <w:tcW w:w="8756" w:type="dxa"/>
            <w:gridSpan w:val="5"/>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w:t>
            </w:r>
          </w:p>
        </w:tc>
      </w:tr>
      <w:tr w:rsidR="0053572E" w:rsidRPr="004A4ECA" w:rsidTr="0053572E">
        <w:trPr>
          <w:trHeight w:val="580"/>
        </w:trPr>
        <w:tc>
          <w:tcPr>
            <w:tcW w:w="10140" w:type="dxa"/>
            <w:gridSpan w:val="6"/>
            <w:tcBorders>
              <w:top w:val="nil"/>
              <w:bottom w:val="nil"/>
            </w:tcBorders>
            <w:vAlign w:val="bottom"/>
          </w:tcPr>
          <w:p w:rsidR="0053572E" w:rsidRPr="004A4ECA" w:rsidRDefault="0053572E" w:rsidP="00B20FC0">
            <w:pPr>
              <w:rPr>
                <w:rFonts w:ascii="Arial" w:hAnsi="Arial" w:cs="Arial"/>
                <w:sz w:val="16"/>
                <w:szCs w:val="16"/>
              </w:rPr>
            </w:pPr>
          </w:p>
          <w:p w:rsidR="0053572E" w:rsidRPr="004A4ECA" w:rsidRDefault="0053572E" w:rsidP="00B20FC0">
            <w:pPr>
              <w:spacing w:before="240"/>
              <w:rPr>
                <w:rFonts w:ascii="Arial" w:hAnsi="Arial" w:cs="Arial"/>
                <w:i/>
                <w:color w:val="808080"/>
                <w:sz w:val="16"/>
                <w:szCs w:val="16"/>
              </w:rPr>
            </w:pPr>
            <w:r w:rsidRPr="004A4ECA">
              <w:rPr>
                <w:rFonts w:ascii="Arial" w:hAnsi="Arial" w:cs="Arial"/>
                <w:i/>
                <w:color w:val="808080"/>
                <w:sz w:val="16"/>
                <w:szCs w:val="16"/>
              </w:rPr>
              <w:t>(I seguenti campi sono da compilare solo qualora i dati siano diversi da quelli indicati nei titoli/comunicazioni che hanno legittimato l’intervento)</w:t>
            </w:r>
          </w:p>
          <w:p w:rsidR="0053572E" w:rsidRPr="004A4ECA" w:rsidRDefault="0053572E" w:rsidP="00B20FC0">
            <w:pPr>
              <w:rPr>
                <w:rFonts w:ascii="Arial" w:hAnsi="Arial" w:cs="Arial"/>
                <w:sz w:val="16"/>
                <w:szCs w:val="16"/>
              </w:rPr>
            </w:pPr>
          </w:p>
          <w:p w:rsidR="0053572E" w:rsidRPr="004A4ECA" w:rsidRDefault="0053572E" w:rsidP="00B20FC0">
            <w:pPr>
              <w:rPr>
                <w:rFonts w:ascii="Arial" w:hAnsi="Arial" w:cs="Arial"/>
                <w:sz w:val="16"/>
                <w:szCs w:val="16"/>
              </w:rPr>
            </w:pPr>
            <w:r w:rsidRPr="004A4ECA">
              <w:rPr>
                <w:rFonts w:ascii="Arial" w:hAnsi="Arial" w:cs="Arial"/>
                <w:sz w:val="16"/>
                <w:szCs w:val="16"/>
              </w:rPr>
              <w:t xml:space="preserve">nato a                    </w:t>
            </w:r>
            <w:r w:rsidRPr="004A4ECA">
              <w:rPr>
                <w:rFonts w:ascii="Arial" w:hAnsi="Arial" w:cs="Arial"/>
                <w:i/>
                <w:color w:val="808080"/>
                <w:sz w:val="16"/>
                <w:szCs w:val="16"/>
              </w:rPr>
              <w:t>_______________________</w:t>
            </w:r>
            <w:r w:rsidRPr="004A4ECA">
              <w:rPr>
                <w:rFonts w:ascii="Arial" w:hAnsi="Arial" w:cs="Arial"/>
                <w:sz w:val="16"/>
                <w:szCs w:val="16"/>
              </w:rPr>
              <w:t xml:space="preserve">         prov.   </w:t>
            </w:r>
            <w:r w:rsidRPr="004A4ECA">
              <w:rPr>
                <w:rFonts w:ascii="Arial" w:hAnsi="Arial" w:cs="Arial"/>
                <w:i/>
                <w:color w:val="808080"/>
                <w:sz w:val="16"/>
                <w:szCs w:val="16"/>
              </w:rPr>
              <w:t>|__|__|</w:t>
            </w:r>
            <w:r w:rsidRPr="004A4ECA">
              <w:rPr>
                <w:rFonts w:ascii="Arial" w:hAnsi="Arial" w:cs="Arial"/>
                <w:sz w:val="16"/>
                <w:szCs w:val="16"/>
              </w:rPr>
              <w:t xml:space="preserve">      stato </w:t>
            </w:r>
            <w:r w:rsidRPr="004A4ECA">
              <w:rPr>
                <w:rFonts w:ascii="Arial" w:hAnsi="Arial" w:cs="Arial"/>
                <w:i/>
                <w:color w:val="808080"/>
                <w:sz w:val="16"/>
                <w:szCs w:val="16"/>
              </w:rPr>
              <w:t>_____________________________</w:t>
            </w: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nato il</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residente in</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color w:val="808080"/>
                <w:sz w:val="16"/>
                <w:szCs w:val="16"/>
              </w:rPr>
            </w:pPr>
            <w:r w:rsidRPr="004A4ECA">
              <w:rPr>
                <w:rFonts w:ascii="Arial" w:hAnsi="Arial" w:cs="Arial"/>
                <w:i/>
                <w:color w:val="808080"/>
                <w:sz w:val="16"/>
                <w:szCs w:val="16"/>
              </w:rPr>
              <w:t>_______________________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prov.</w:t>
            </w: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w:t>
            </w: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Stato</w:t>
            </w: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w:t>
            </w:r>
          </w:p>
        </w:tc>
      </w:tr>
      <w:tr w:rsidR="0053572E" w:rsidRPr="004A4ECA" w:rsidTr="0053572E">
        <w:trPr>
          <w:trHeight w:val="687"/>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Indirizzo</w:t>
            </w:r>
          </w:p>
        </w:tc>
        <w:tc>
          <w:tcPr>
            <w:tcW w:w="5455" w:type="dxa"/>
            <w:gridSpan w:val="4"/>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 xml:space="preserve">___________________________________ </w:t>
            </w:r>
            <w:r w:rsidRPr="004A4ECA">
              <w:rPr>
                <w:rFonts w:ascii="Arial" w:hAnsi="Arial" w:cs="Arial"/>
                <w:i/>
                <w:sz w:val="16"/>
                <w:szCs w:val="16"/>
              </w:rPr>
              <w:t xml:space="preserve">  </w:t>
            </w:r>
            <w:r w:rsidRPr="004A4ECA">
              <w:rPr>
                <w:rFonts w:ascii="Arial" w:hAnsi="Arial" w:cs="Arial"/>
                <w:sz w:val="16"/>
                <w:szCs w:val="16"/>
              </w:rPr>
              <w:t xml:space="preserve">n.  </w:t>
            </w:r>
            <w:r w:rsidRPr="004A4ECA">
              <w:rPr>
                <w:rFonts w:ascii="Arial" w:hAnsi="Arial" w:cs="Arial"/>
                <w:color w:val="808080"/>
                <w:sz w:val="16"/>
                <w:szCs w:val="16"/>
              </w:rPr>
              <w:t>_________</w:t>
            </w:r>
            <w:r w:rsidRPr="004A4ECA">
              <w:rPr>
                <w:rFonts w:ascii="Arial" w:hAnsi="Arial" w:cs="Arial"/>
                <w:i/>
                <w:color w:val="808080"/>
                <w:sz w:val="16"/>
                <w:szCs w:val="16"/>
              </w:rPr>
              <w:t xml:space="preserve">    </w:t>
            </w:r>
          </w:p>
        </w:tc>
        <w:tc>
          <w:tcPr>
            <w:tcW w:w="3301" w:type="dxa"/>
            <w:tcBorders>
              <w:top w:val="nil"/>
              <w:left w:val="nil"/>
              <w:bottom w:val="nil"/>
            </w:tcBorders>
            <w:shd w:val="clear" w:color="auto" w:fill="auto"/>
            <w:vAlign w:val="bottom"/>
          </w:tcPr>
          <w:p w:rsidR="0053572E" w:rsidRPr="004A4ECA" w:rsidRDefault="0053572E" w:rsidP="00B20FC0">
            <w:pPr>
              <w:jc w:val="center"/>
              <w:rPr>
                <w:rFonts w:ascii="Arial" w:hAnsi="Arial" w:cs="Arial"/>
                <w:i/>
                <w:color w:val="808080"/>
                <w:sz w:val="16"/>
                <w:szCs w:val="16"/>
              </w:rPr>
            </w:pPr>
            <w:r w:rsidRPr="004A4ECA">
              <w:rPr>
                <w:rFonts w:ascii="Arial" w:hAnsi="Arial" w:cs="Arial"/>
                <w:sz w:val="16"/>
                <w:szCs w:val="16"/>
              </w:rPr>
              <w:t xml:space="preserve">C.A.P.          </w:t>
            </w:r>
            <w:r w:rsidRPr="004A4ECA">
              <w:rPr>
                <w:rFonts w:ascii="Arial" w:hAnsi="Arial" w:cs="Arial"/>
                <w:i/>
                <w:color w:val="808080"/>
                <w:sz w:val="16"/>
                <w:szCs w:val="16"/>
              </w:rPr>
              <w:t>|__|__|__|__|__|</w:t>
            </w:r>
          </w:p>
        </w:tc>
      </w:tr>
      <w:tr w:rsidR="0053572E" w:rsidRPr="004A4ECA" w:rsidTr="0053572E">
        <w:trPr>
          <w:trHeight w:val="687"/>
        </w:trPr>
        <w:tc>
          <w:tcPr>
            <w:tcW w:w="1384" w:type="dxa"/>
            <w:tcBorders>
              <w:top w:val="nil"/>
              <w:bottom w:val="nil"/>
              <w:right w:val="nil"/>
            </w:tcBorders>
            <w:vAlign w:val="center"/>
          </w:tcPr>
          <w:p w:rsidR="0053572E" w:rsidRPr="004A4ECA" w:rsidRDefault="0053572E" w:rsidP="00B20FC0">
            <w:pPr>
              <w:rPr>
                <w:rFonts w:ascii="Arial" w:hAnsi="Arial" w:cs="Arial"/>
                <w:sz w:val="16"/>
                <w:szCs w:val="16"/>
              </w:rPr>
            </w:pPr>
            <w:r w:rsidRPr="004A4ECA">
              <w:rPr>
                <w:rFonts w:ascii="Arial" w:hAnsi="Arial" w:cs="Arial"/>
                <w:sz w:val="16"/>
                <w:szCs w:val="16"/>
              </w:rPr>
              <w:t>posta elettronica</w:t>
            </w:r>
          </w:p>
        </w:tc>
        <w:tc>
          <w:tcPr>
            <w:tcW w:w="5455" w:type="dxa"/>
            <w:gridSpan w:val="4"/>
            <w:tcBorders>
              <w:top w:val="nil"/>
              <w:left w:val="nil"/>
              <w:bottom w:val="nil"/>
              <w:right w:val="nil"/>
            </w:tcBorders>
            <w:shd w:val="clear" w:color="auto" w:fill="auto"/>
            <w:vAlign w:val="center"/>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________________________________________________</w:t>
            </w:r>
          </w:p>
        </w:tc>
        <w:tc>
          <w:tcPr>
            <w:tcW w:w="3301" w:type="dxa"/>
            <w:tcBorders>
              <w:top w:val="nil"/>
              <w:left w:val="nil"/>
              <w:bottom w:val="nil"/>
            </w:tcBorders>
            <w:shd w:val="clear" w:color="auto" w:fill="auto"/>
            <w:vAlign w:val="center"/>
          </w:tcPr>
          <w:p w:rsidR="0053572E" w:rsidRPr="004A4ECA" w:rsidRDefault="0053572E" w:rsidP="00B20FC0">
            <w:pPr>
              <w:jc w:val="center"/>
              <w:rPr>
                <w:rFonts w:ascii="Arial" w:hAnsi="Arial" w:cs="Arial"/>
                <w:sz w:val="16"/>
                <w:szCs w:val="16"/>
              </w:rPr>
            </w:pPr>
          </w:p>
          <w:p w:rsidR="0053572E" w:rsidRPr="004A4ECA" w:rsidRDefault="0053572E" w:rsidP="00B20FC0">
            <w:pPr>
              <w:jc w:val="center"/>
              <w:rPr>
                <w:rFonts w:ascii="Arial" w:hAnsi="Arial" w:cs="Arial"/>
                <w:sz w:val="16"/>
                <w:szCs w:val="16"/>
              </w:rPr>
            </w:pPr>
          </w:p>
        </w:tc>
      </w:tr>
      <w:tr w:rsidR="0053572E" w:rsidRPr="004A4ECA" w:rsidTr="0053572E">
        <w:trPr>
          <w:trHeight w:val="261"/>
        </w:trPr>
        <w:tc>
          <w:tcPr>
            <w:tcW w:w="1384" w:type="dxa"/>
            <w:tcBorders>
              <w:top w:val="nil"/>
              <w:bottom w:val="single" w:sz="4" w:space="0" w:color="auto"/>
              <w:right w:val="nil"/>
            </w:tcBorders>
            <w:vAlign w:val="center"/>
          </w:tcPr>
          <w:p w:rsidR="0053572E" w:rsidRPr="004A4ECA" w:rsidRDefault="0053572E" w:rsidP="00B20FC0">
            <w:pPr>
              <w:rPr>
                <w:rFonts w:ascii="Arial" w:hAnsi="Arial" w:cs="Arial"/>
                <w:sz w:val="16"/>
                <w:szCs w:val="16"/>
              </w:rPr>
            </w:pPr>
          </w:p>
        </w:tc>
        <w:tc>
          <w:tcPr>
            <w:tcW w:w="5455" w:type="dxa"/>
            <w:gridSpan w:val="4"/>
            <w:tcBorders>
              <w:top w:val="nil"/>
              <w:left w:val="nil"/>
              <w:bottom w:val="single" w:sz="4" w:space="0" w:color="auto"/>
              <w:right w:val="nil"/>
            </w:tcBorders>
            <w:shd w:val="clear" w:color="auto" w:fill="auto"/>
            <w:vAlign w:val="center"/>
          </w:tcPr>
          <w:p w:rsidR="0053572E" w:rsidRPr="004A4ECA" w:rsidRDefault="0053572E" w:rsidP="00B20FC0">
            <w:pPr>
              <w:rPr>
                <w:rFonts w:ascii="Arial" w:hAnsi="Arial" w:cs="Arial"/>
                <w:sz w:val="16"/>
                <w:szCs w:val="16"/>
              </w:rPr>
            </w:pPr>
          </w:p>
        </w:tc>
        <w:tc>
          <w:tcPr>
            <w:tcW w:w="3301" w:type="dxa"/>
            <w:tcBorders>
              <w:top w:val="nil"/>
              <w:left w:val="nil"/>
              <w:bottom w:val="single" w:sz="4" w:space="0" w:color="auto"/>
            </w:tcBorders>
            <w:shd w:val="clear" w:color="auto" w:fill="auto"/>
            <w:vAlign w:val="center"/>
          </w:tcPr>
          <w:p w:rsidR="0053572E" w:rsidRPr="004A4ECA" w:rsidRDefault="0053572E" w:rsidP="00B20FC0">
            <w:pPr>
              <w:rPr>
                <w:rFonts w:ascii="Arial" w:hAnsi="Arial" w:cs="Arial"/>
                <w:sz w:val="16"/>
                <w:szCs w:val="16"/>
              </w:rPr>
            </w:pPr>
          </w:p>
        </w:tc>
      </w:tr>
      <w:tr w:rsidR="0053572E" w:rsidRPr="004A4ECA" w:rsidTr="0053572E">
        <w:trPr>
          <w:trHeight w:val="493"/>
        </w:trPr>
        <w:tc>
          <w:tcPr>
            <w:tcW w:w="1384" w:type="dxa"/>
            <w:tcBorders>
              <w:top w:val="single" w:sz="4" w:space="0" w:color="auto"/>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Cognome e Nome</w:t>
            </w:r>
          </w:p>
        </w:tc>
        <w:tc>
          <w:tcPr>
            <w:tcW w:w="8756" w:type="dxa"/>
            <w:gridSpan w:val="5"/>
            <w:tcBorders>
              <w:top w:val="single" w:sz="4" w:space="0" w:color="auto"/>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________________________________________________________________________</w:t>
            </w:r>
          </w:p>
        </w:tc>
      </w:tr>
      <w:tr w:rsidR="0053572E" w:rsidRPr="004A4ECA" w:rsidTr="0053572E">
        <w:trPr>
          <w:trHeight w:val="543"/>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codice fiscale</w:t>
            </w:r>
          </w:p>
        </w:tc>
        <w:tc>
          <w:tcPr>
            <w:tcW w:w="8756" w:type="dxa"/>
            <w:gridSpan w:val="5"/>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|__|__|__|__|__|__|__|__|__|__|__|__|__|__|__|__|</w:t>
            </w:r>
          </w:p>
        </w:tc>
      </w:tr>
      <w:tr w:rsidR="0053572E" w:rsidRPr="004A4ECA" w:rsidTr="0053572E">
        <w:trPr>
          <w:trHeight w:val="580"/>
        </w:trPr>
        <w:tc>
          <w:tcPr>
            <w:tcW w:w="10140" w:type="dxa"/>
            <w:gridSpan w:val="6"/>
            <w:tcBorders>
              <w:top w:val="nil"/>
              <w:bottom w:val="nil"/>
            </w:tcBorders>
            <w:vAlign w:val="bottom"/>
          </w:tcPr>
          <w:p w:rsidR="0053572E" w:rsidRPr="004A4ECA" w:rsidRDefault="0053572E" w:rsidP="00B20FC0">
            <w:pPr>
              <w:rPr>
                <w:rFonts w:ascii="Arial" w:hAnsi="Arial" w:cs="Arial"/>
                <w:sz w:val="16"/>
                <w:szCs w:val="16"/>
              </w:rPr>
            </w:pPr>
          </w:p>
          <w:p w:rsidR="0053572E" w:rsidRPr="004A4ECA" w:rsidRDefault="0053572E" w:rsidP="00B20FC0">
            <w:pPr>
              <w:spacing w:before="240"/>
              <w:rPr>
                <w:rFonts w:ascii="Arial" w:hAnsi="Arial" w:cs="Arial"/>
                <w:i/>
                <w:color w:val="808080"/>
                <w:sz w:val="16"/>
                <w:szCs w:val="16"/>
              </w:rPr>
            </w:pPr>
            <w:r w:rsidRPr="004A4ECA">
              <w:rPr>
                <w:rFonts w:ascii="Arial" w:hAnsi="Arial" w:cs="Arial"/>
                <w:i/>
                <w:color w:val="808080"/>
                <w:sz w:val="16"/>
                <w:szCs w:val="16"/>
              </w:rPr>
              <w:t>(I seguenti campi sono da compilare solo qualora i dati siano diversi da quelli indicati nei titoli/comunicazioni che hanno legittimato l’intervento)</w:t>
            </w:r>
          </w:p>
          <w:p w:rsidR="0053572E" w:rsidRPr="004A4ECA" w:rsidRDefault="0053572E" w:rsidP="00B20FC0">
            <w:pPr>
              <w:rPr>
                <w:rFonts w:ascii="Arial" w:hAnsi="Arial" w:cs="Arial"/>
                <w:sz w:val="16"/>
                <w:szCs w:val="16"/>
              </w:rPr>
            </w:pPr>
          </w:p>
          <w:p w:rsidR="0053572E" w:rsidRPr="004A4ECA" w:rsidRDefault="0053572E" w:rsidP="00B20FC0">
            <w:pPr>
              <w:rPr>
                <w:rFonts w:ascii="Arial" w:hAnsi="Arial" w:cs="Arial"/>
                <w:sz w:val="16"/>
                <w:szCs w:val="16"/>
              </w:rPr>
            </w:pPr>
            <w:r w:rsidRPr="004A4ECA">
              <w:rPr>
                <w:rFonts w:ascii="Arial" w:hAnsi="Arial" w:cs="Arial"/>
                <w:sz w:val="16"/>
                <w:szCs w:val="16"/>
              </w:rPr>
              <w:t xml:space="preserve">nato a                    </w:t>
            </w:r>
            <w:r w:rsidRPr="004A4ECA">
              <w:rPr>
                <w:rFonts w:ascii="Arial" w:hAnsi="Arial" w:cs="Arial"/>
                <w:i/>
                <w:color w:val="808080"/>
                <w:sz w:val="16"/>
                <w:szCs w:val="16"/>
              </w:rPr>
              <w:t>_______________________</w:t>
            </w:r>
            <w:r w:rsidRPr="004A4ECA">
              <w:rPr>
                <w:rFonts w:ascii="Arial" w:hAnsi="Arial" w:cs="Arial"/>
                <w:sz w:val="16"/>
                <w:szCs w:val="16"/>
              </w:rPr>
              <w:t xml:space="preserve">         prov.   </w:t>
            </w:r>
            <w:r w:rsidRPr="004A4ECA">
              <w:rPr>
                <w:rFonts w:ascii="Arial" w:hAnsi="Arial" w:cs="Arial"/>
                <w:i/>
                <w:color w:val="808080"/>
                <w:sz w:val="16"/>
                <w:szCs w:val="16"/>
              </w:rPr>
              <w:t>|__|__|</w:t>
            </w:r>
            <w:r w:rsidRPr="004A4ECA">
              <w:rPr>
                <w:rFonts w:ascii="Arial" w:hAnsi="Arial" w:cs="Arial"/>
                <w:sz w:val="16"/>
                <w:szCs w:val="16"/>
              </w:rPr>
              <w:t xml:space="preserve">      stato </w:t>
            </w:r>
            <w:r w:rsidRPr="004A4ECA">
              <w:rPr>
                <w:rFonts w:ascii="Arial" w:hAnsi="Arial" w:cs="Arial"/>
                <w:i/>
                <w:color w:val="808080"/>
                <w:sz w:val="16"/>
                <w:szCs w:val="16"/>
              </w:rPr>
              <w:t>_____________________________</w:t>
            </w: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nato il</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r w:rsidRPr="004A4ECA">
              <w:rPr>
                <w:rFonts w:ascii="Arial" w:hAnsi="Arial" w:cs="Arial"/>
                <w:i/>
                <w:color w:val="808080"/>
                <w:sz w:val="16"/>
                <w:szCs w:val="16"/>
              </w:rPr>
              <w:t>|__|__|__|__|__|__|__|__|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i/>
                <w:color w:val="808080"/>
                <w:sz w:val="16"/>
                <w:szCs w:val="16"/>
              </w:rPr>
            </w:pP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i/>
                <w:color w:val="808080"/>
                <w:sz w:val="16"/>
                <w:szCs w:val="16"/>
              </w:rPr>
            </w:pPr>
          </w:p>
        </w:tc>
      </w:tr>
      <w:tr w:rsidR="0053572E" w:rsidRPr="004A4ECA" w:rsidTr="0053572E">
        <w:trPr>
          <w:trHeight w:val="532"/>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residente in</w:t>
            </w:r>
          </w:p>
        </w:tc>
        <w:tc>
          <w:tcPr>
            <w:tcW w:w="3036" w:type="dxa"/>
            <w:tcBorders>
              <w:top w:val="nil"/>
              <w:left w:val="nil"/>
              <w:bottom w:val="nil"/>
              <w:right w:val="nil"/>
            </w:tcBorders>
            <w:shd w:val="clear" w:color="auto" w:fill="auto"/>
            <w:vAlign w:val="bottom"/>
          </w:tcPr>
          <w:p w:rsidR="0053572E" w:rsidRPr="004A4ECA" w:rsidRDefault="0053572E" w:rsidP="00B20FC0">
            <w:pPr>
              <w:rPr>
                <w:rFonts w:ascii="Arial" w:hAnsi="Arial" w:cs="Arial"/>
                <w:color w:val="808080"/>
                <w:sz w:val="16"/>
                <w:szCs w:val="16"/>
              </w:rPr>
            </w:pPr>
            <w:r w:rsidRPr="004A4ECA">
              <w:rPr>
                <w:rFonts w:ascii="Arial" w:hAnsi="Arial" w:cs="Arial"/>
                <w:i/>
                <w:color w:val="808080"/>
                <w:sz w:val="16"/>
                <w:szCs w:val="16"/>
              </w:rPr>
              <w:t>_______________________</w:t>
            </w:r>
          </w:p>
        </w:tc>
        <w:tc>
          <w:tcPr>
            <w:tcW w:w="72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prov.</w:t>
            </w:r>
          </w:p>
        </w:tc>
        <w:tc>
          <w:tcPr>
            <w:tcW w:w="897"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w:t>
            </w:r>
          </w:p>
        </w:tc>
        <w:tc>
          <w:tcPr>
            <w:tcW w:w="795" w:type="dxa"/>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Stato</w:t>
            </w:r>
          </w:p>
        </w:tc>
        <w:tc>
          <w:tcPr>
            <w:tcW w:w="3301" w:type="dxa"/>
            <w:tcBorders>
              <w:top w:val="nil"/>
              <w:left w:val="nil"/>
              <w:bottom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w:t>
            </w:r>
          </w:p>
        </w:tc>
      </w:tr>
      <w:tr w:rsidR="0053572E" w:rsidRPr="004A4ECA" w:rsidTr="0053572E">
        <w:trPr>
          <w:trHeight w:val="687"/>
        </w:trPr>
        <w:tc>
          <w:tcPr>
            <w:tcW w:w="1384" w:type="dxa"/>
            <w:tcBorders>
              <w:top w:val="nil"/>
              <w:bottom w:val="nil"/>
              <w:right w:val="nil"/>
            </w:tcBorders>
            <w:vAlign w:val="bottom"/>
          </w:tcPr>
          <w:p w:rsidR="0053572E" w:rsidRPr="004A4ECA" w:rsidRDefault="0053572E" w:rsidP="00B20FC0">
            <w:pPr>
              <w:rPr>
                <w:rFonts w:ascii="Arial" w:hAnsi="Arial" w:cs="Arial"/>
                <w:sz w:val="16"/>
                <w:szCs w:val="16"/>
              </w:rPr>
            </w:pPr>
            <w:r w:rsidRPr="004A4ECA">
              <w:rPr>
                <w:rFonts w:ascii="Arial" w:hAnsi="Arial" w:cs="Arial"/>
                <w:sz w:val="16"/>
                <w:szCs w:val="16"/>
              </w:rPr>
              <w:t>Indirizzo</w:t>
            </w:r>
          </w:p>
        </w:tc>
        <w:tc>
          <w:tcPr>
            <w:tcW w:w="5455" w:type="dxa"/>
            <w:gridSpan w:val="4"/>
            <w:tcBorders>
              <w:top w:val="nil"/>
              <w:left w:val="nil"/>
              <w:bottom w:val="nil"/>
              <w:right w:val="nil"/>
            </w:tcBorders>
            <w:shd w:val="clear" w:color="auto" w:fill="auto"/>
            <w:vAlign w:val="bottom"/>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 xml:space="preserve">___________________________________ </w:t>
            </w:r>
            <w:r w:rsidRPr="004A4ECA">
              <w:rPr>
                <w:rFonts w:ascii="Arial" w:hAnsi="Arial" w:cs="Arial"/>
                <w:i/>
                <w:sz w:val="16"/>
                <w:szCs w:val="16"/>
              </w:rPr>
              <w:t xml:space="preserve">  </w:t>
            </w:r>
            <w:r w:rsidRPr="004A4ECA">
              <w:rPr>
                <w:rFonts w:ascii="Arial" w:hAnsi="Arial" w:cs="Arial"/>
                <w:sz w:val="16"/>
                <w:szCs w:val="16"/>
              </w:rPr>
              <w:t xml:space="preserve">n.  </w:t>
            </w:r>
            <w:r w:rsidRPr="004A4ECA">
              <w:rPr>
                <w:rFonts w:ascii="Arial" w:hAnsi="Arial" w:cs="Arial"/>
                <w:color w:val="808080"/>
                <w:sz w:val="16"/>
                <w:szCs w:val="16"/>
              </w:rPr>
              <w:t>_________</w:t>
            </w:r>
            <w:r w:rsidRPr="004A4ECA">
              <w:rPr>
                <w:rFonts w:ascii="Arial" w:hAnsi="Arial" w:cs="Arial"/>
                <w:i/>
                <w:color w:val="808080"/>
                <w:sz w:val="16"/>
                <w:szCs w:val="16"/>
              </w:rPr>
              <w:t xml:space="preserve">    </w:t>
            </w:r>
          </w:p>
        </w:tc>
        <w:tc>
          <w:tcPr>
            <w:tcW w:w="3301" w:type="dxa"/>
            <w:tcBorders>
              <w:top w:val="nil"/>
              <w:left w:val="nil"/>
              <w:bottom w:val="nil"/>
            </w:tcBorders>
            <w:shd w:val="clear" w:color="auto" w:fill="auto"/>
            <w:vAlign w:val="bottom"/>
          </w:tcPr>
          <w:p w:rsidR="0053572E" w:rsidRPr="004A4ECA" w:rsidRDefault="0053572E" w:rsidP="00B20FC0">
            <w:pPr>
              <w:jc w:val="center"/>
              <w:rPr>
                <w:rFonts w:ascii="Arial" w:hAnsi="Arial" w:cs="Arial"/>
                <w:i/>
                <w:color w:val="808080"/>
                <w:sz w:val="16"/>
                <w:szCs w:val="16"/>
              </w:rPr>
            </w:pPr>
            <w:r w:rsidRPr="004A4ECA">
              <w:rPr>
                <w:rFonts w:ascii="Arial" w:hAnsi="Arial" w:cs="Arial"/>
                <w:sz w:val="16"/>
                <w:szCs w:val="16"/>
              </w:rPr>
              <w:t xml:space="preserve">C.A.P.          </w:t>
            </w:r>
            <w:r w:rsidRPr="004A4ECA">
              <w:rPr>
                <w:rFonts w:ascii="Arial" w:hAnsi="Arial" w:cs="Arial"/>
                <w:i/>
                <w:color w:val="808080"/>
                <w:sz w:val="16"/>
                <w:szCs w:val="16"/>
              </w:rPr>
              <w:t>|__|__|__|__|__|</w:t>
            </w:r>
          </w:p>
        </w:tc>
      </w:tr>
      <w:tr w:rsidR="0053572E" w:rsidRPr="004A4ECA" w:rsidTr="0053572E">
        <w:trPr>
          <w:trHeight w:val="687"/>
        </w:trPr>
        <w:tc>
          <w:tcPr>
            <w:tcW w:w="1384" w:type="dxa"/>
            <w:tcBorders>
              <w:top w:val="nil"/>
              <w:bottom w:val="nil"/>
              <w:right w:val="nil"/>
            </w:tcBorders>
            <w:vAlign w:val="center"/>
          </w:tcPr>
          <w:p w:rsidR="0053572E" w:rsidRPr="004A4ECA" w:rsidRDefault="0053572E" w:rsidP="00B20FC0">
            <w:pPr>
              <w:rPr>
                <w:rFonts w:ascii="Arial" w:hAnsi="Arial" w:cs="Arial"/>
                <w:sz w:val="16"/>
                <w:szCs w:val="16"/>
              </w:rPr>
            </w:pPr>
            <w:r w:rsidRPr="004A4ECA">
              <w:rPr>
                <w:rFonts w:ascii="Arial" w:hAnsi="Arial" w:cs="Arial"/>
                <w:sz w:val="16"/>
                <w:szCs w:val="16"/>
              </w:rPr>
              <w:t>posta elettronica</w:t>
            </w:r>
          </w:p>
        </w:tc>
        <w:tc>
          <w:tcPr>
            <w:tcW w:w="5455" w:type="dxa"/>
            <w:gridSpan w:val="4"/>
            <w:tcBorders>
              <w:top w:val="nil"/>
              <w:left w:val="nil"/>
              <w:bottom w:val="nil"/>
              <w:right w:val="nil"/>
            </w:tcBorders>
            <w:shd w:val="clear" w:color="auto" w:fill="auto"/>
            <w:vAlign w:val="center"/>
          </w:tcPr>
          <w:p w:rsidR="0053572E" w:rsidRPr="004A4ECA" w:rsidRDefault="0053572E" w:rsidP="00B20FC0">
            <w:pPr>
              <w:rPr>
                <w:rFonts w:ascii="Arial" w:hAnsi="Arial" w:cs="Arial"/>
                <w:sz w:val="16"/>
                <w:szCs w:val="16"/>
              </w:rPr>
            </w:pPr>
            <w:r w:rsidRPr="004A4ECA">
              <w:rPr>
                <w:rFonts w:ascii="Arial" w:hAnsi="Arial" w:cs="Arial"/>
                <w:i/>
                <w:color w:val="808080"/>
                <w:sz w:val="16"/>
                <w:szCs w:val="16"/>
              </w:rPr>
              <w:t>________________________________________________</w:t>
            </w:r>
          </w:p>
        </w:tc>
        <w:tc>
          <w:tcPr>
            <w:tcW w:w="3301" w:type="dxa"/>
            <w:tcBorders>
              <w:top w:val="nil"/>
              <w:left w:val="nil"/>
              <w:bottom w:val="nil"/>
            </w:tcBorders>
            <w:shd w:val="clear" w:color="auto" w:fill="auto"/>
            <w:vAlign w:val="center"/>
          </w:tcPr>
          <w:p w:rsidR="0053572E" w:rsidRPr="004A4ECA" w:rsidRDefault="0053572E" w:rsidP="00B20FC0">
            <w:pPr>
              <w:jc w:val="center"/>
              <w:rPr>
                <w:rFonts w:ascii="Arial" w:hAnsi="Arial" w:cs="Arial"/>
                <w:sz w:val="16"/>
                <w:szCs w:val="16"/>
              </w:rPr>
            </w:pPr>
          </w:p>
          <w:p w:rsidR="0053572E" w:rsidRPr="004A4ECA" w:rsidRDefault="0053572E" w:rsidP="00B20FC0">
            <w:pPr>
              <w:jc w:val="center"/>
              <w:rPr>
                <w:rFonts w:ascii="Arial" w:hAnsi="Arial" w:cs="Arial"/>
                <w:sz w:val="16"/>
                <w:szCs w:val="16"/>
              </w:rPr>
            </w:pPr>
          </w:p>
        </w:tc>
      </w:tr>
      <w:tr w:rsidR="0053572E" w:rsidRPr="004A4ECA" w:rsidTr="0053572E">
        <w:trPr>
          <w:trHeight w:val="261"/>
        </w:trPr>
        <w:tc>
          <w:tcPr>
            <w:tcW w:w="1384" w:type="dxa"/>
            <w:tcBorders>
              <w:top w:val="nil"/>
              <w:bottom w:val="single" w:sz="4" w:space="0" w:color="auto"/>
              <w:right w:val="nil"/>
            </w:tcBorders>
            <w:vAlign w:val="center"/>
          </w:tcPr>
          <w:p w:rsidR="0053572E" w:rsidRPr="004A4ECA" w:rsidRDefault="0053572E" w:rsidP="00B20FC0">
            <w:pPr>
              <w:rPr>
                <w:rFonts w:ascii="Arial" w:hAnsi="Arial" w:cs="Arial"/>
                <w:sz w:val="16"/>
                <w:szCs w:val="16"/>
              </w:rPr>
            </w:pPr>
          </w:p>
        </w:tc>
        <w:tc>
          <w:tcPr>
            <w:tcW w:w="5455" w:type="dxa"/>
            <w:gridSpan w:val="4"/>
            <w:tcBorders>
              <w:top w:val="nil"/>
              <w:left w:val="nil"/>
              <w:bottom w:val="single" w:sz="4" w:space="0" w:color="auto"/>
              <w:right w:val="nil"/>
            </w:tcBorders>
            <w:shd w:val="clear" w:color="auto" w:fill="auto"/>
            <w:vAlign w:val="center"/>
          </w:tcPr>
          <w:p w:rsidR="0053572E" w:rsidRPr="004A4ECA" w:rsidRDefault="0053572E" w:rsidP="00B20FC0">
            <w:pPr>
              <w:rPr>
                <w:rFonts w:ascii="Arial" w:hAnsi="Arial" w:cs="Arial"/>
                <w:sz w:val="16"/>
                <w:szCs w:val="16"/>
              </w:rPr>
            </w:pPr>
          </w:p>
        </w:tc>
        <w:tc>
          <w:tcPr>
            <w:tcW w:w="3301" w:type="dxa"/>
            <w:tcBorders>
              <w:top w:val="nil"/>
              <w:left w:val="nil"/>
              <w:bottom w:val="single" w:sz="4" w:space="0" w:color="auto"/>
            </w:tcBorders>
            <w:shd w:val="clear" w:color="auto" w:fill="auto"/>
            <w:vAlign w:val="center"/>
          </w:tcPr>
          <w:p w:rsidR="0053572E" w:rsidRPr="004A4ECA" w:rsidRDefault="0053572E" w:rsidP="00B20FC0">
            <w:pPr>
              <w:rPr>
                <w:rFonts w:ascii="Arial" w:hAnsi="Arial" w:cs="Arial"/>
                <w:sz w:val="16"/>
                <w:szCs w:val="16"/>
              </w:rPr>
            </w:pPr>
          </w:p>
        </w:tc>
      </w:tr>
    </w:tbl>
    <w:p w:rsidR="0053572E" w:rsidRPr="004A4ECA" w:rsidRDefault="0053572E" w:rsidP="0053572E">
      <w:pPr>
        <w:spacing w:before="240"/>
        <w:rPr>
          <w:rFonts w:ascii="Arial" w:hAnsi="Arial" w:cs="Arial"/>
          <w:i/>
          <w:color w:val="808080"/>
          <w:sz w:val="20"/>
          <w:szCs w:val="20"/>
        </w:rPr>
      </w:pPr>
      <w:r w:rsidRPr="004A4ECA">
        <w:rPr>
          <w:rFonts w:ascii="Arial" w:hAnsi="Arial" w:cs="Arial"/>
          <w:i/>
          <w:color w:val="808080"/>
          <w:sz w:val="20"/>
          <w:szCs w:val="20"/>
        </w:rPr>
        <w:t>(I seguenti campi sono da compilare solo qualora i dati siano diversi da quelli indicati nei titoli/comunicazioni che hanno legittimato l’intervento)</w:t>
      </w:r>
    </w:p>
    <w:p w:rsidR="0053572E" w:rsidRPr="004A4ECA" w:rsidRDefault="0053572E" w:rsidP="0053572E">
      <w:pPr>
        <w:rPr>
          <w:sz w:val="20"/>
          <w:szCs w:val="20"/>
        </w:rPr>
      </w:pPr>
    </w:p>
    <w:p w:rsidR="0053572E" w:rsidRPr="004A4ECA" w:rsidRDefault="0053572E" w:rsidP="0053572E">
      <w:pPr>
        <w:rPr>
          <w:rFonts w:ascii="Arial" w:hAnsi="Arial" w:cs="Arial"/>
          <w:sz w:val="20"/>
          <w:szCs w:val="20"/>
        </w:rPr>
      </w:pPr>
    </w:p>
    <w:p w:rsidR="0053572E" w:rsidRPr="004A4ECA" w:rsidRDefault="0053572E" w:rsidP="0053572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t>Il/I Dichiarante/i</w:t>
      </w:r>
    </w:p>
    <w:p w:rsidR="0053572E" w:rsidRPr="004A4ECA" w:rsidRDefault="0053572E" w:rsidP="0053572E"/>
    <w:p w:rsidR="0053572E" w:rsidRPr="004A4ECA" w:rsidRDefault="0053572E" w:rsidP="0053572E"/>
    <w:p w:rsidR="0053572E" w:rsidRPr="004A4ECA" w:rsidRDefault="0053572E" w:rsidP="0053572E"/>
    <w:p w:rsidR="0053572E" w:rsidRPr="004A4ECA" w:rsidRDefault="0053572E" w:rsidP="0053572E"/>
    <w:p w:rsidR="0053572E" w:rsidRPr="004A4ECA" w:rsidRDefault="0053572E" w:rsidP="0053572E">
      <w:pPr>
        <w:spacing w:before="40" w:after="40"/>
        <w:rPr>
          <w:rFonts w:ascii="Arial" w:hAnsi="Arial" w:cs="Arial"/>
          <w:b/>
          <w:bCs/>
          <w:sz w:val="16"/>
          <w:szCs w:val="16"/>
        </w:rPr>
      </w:pPr>
    </w:p>
    <w:p w:rsidR="0053572E" w:rsidRPr="00524B4D" w:rsidRDefault="0053572E" w:rsidP="0053572E">
      <w:pPr>
        <w:spacing w:before="40" w:after="40"/>
        <w:jc w:val="center"/>
        <w:rPr>
          <w:rFonts w:ascii="Arial" w:hAnsi="Arial" w:cs="Arial"/>
          <w:b/>
          <w:bCs/>
          <w:sz w:val="22"/>
          <w:szCs w:val="22"/>
        </w:rPr>
      </w:pPr>
      <w:r w:rsidRPr="00524B4D">
        <w:rPr>
          <w:rFonts w:ascii="Arial" w:hAnsi="Arial" w:cs="Arial"/>
          <w:b/>
          <w:bCs/>
          <w:sz w:val="22"/>
          <w:szCs w:val="22"/>
        </w:rPr>
        <w:lastRenderedPageBreak/>
        <w:t>INFORMATIVA SULLA PRIVACY (</w:t>
      </w:r>
      <w:hyperlink r:id="rId22"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3572E" w:rsidRPr="00524B4D" w:rsidRDefault="0053572E" w:rsidP="0053572E">
      <w:pPr>
        <w:spacing w:after="200"/>
        <w:rPr>
          <w:rFonts w:ascii="Arial" w:eastAsia="Calibri" w:hAnsi="Arial" w:cs="Arial"/>
          <w:sz w:val="22"/>
          <w:szCs w:val="22"/>
        </w:rPr>
      </w:pP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53572E" w:rsidRPr="00524B4D" w:rsidRDefault="0053572E"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53572E" w:rsidRPr="00524B4D" w:rsidRDefault="0053572E" w:rsidP="0053572E">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53572E" w:rsidRPr="00524B4D" w:rsidRDefault="0053572E" w:rsidP="0053572E">
      <w:pPr>
        <w:rPr>
          <w:sz w:val="22"/>
          <w:szCs w:val="22"/>
        </w:rPr>
      </w:pPr>
    </w:p>
    <w:p w:rsidR="0053572E" w:rsidRPr="00524B4D" w:rsidRDefault="0053572E" w:rsidP="0053572E">
      <w:pPr>
        <w:jc w:val="center"/>
        <w:rPr>
          <w:rFonts w:ascii="Arial" w:hAnsi="Arial" w:cs="Arial"/>
          <w:sz w:val="22"/>
          <w:szCs w:val="22"/>
        </w:rPr>
      </w:pPr>
      <w:r w:rsidRPr="00524B4D">
        <w:rPr>
          <w:rFonts w:ascii="Arial" w:hAnsi="Arial" w:cs="Arial"/>
          <w:b/>
          <w:i/>
          <w:sz w:val="22"/>
          <w:szCs w:val="22"/>
          <w:u w:val="single"/>
        </w:rPr>
        <w:br w:type="page"/>
      </w:r>
    </w:p>
    <w:tbl>
      <w:tblPr>
        <w:tblW w:w="9889" w:type="dxa"/>
        <w:shd w:val="clear" w:color="auto" w:fill="E6E6E6"/>
        <w:tblLook w:val="01E0" w:firstRow="1" w:lastRow="1" w:firstColumn="1" w:lastColumn="1" w:noHBand="0" w:noVBand="0"/>
      </w:tblPr>
      <w:tblGrid>
        <w:gridCol w:w="9889"/>
      </w:tblGrid>
      <w:tr w:rsidR="0053572E" w:rsidRPr="004A4ECA" w:rsidTr="00B20FC0">
        <w:trPr>
          <w:trHeight w:val="381"/>
        </w:trPr>
        <w:tc>
          <w:tcPr>
            <w:tcW w:w="9889" w:type="dxa"/>
            <w:shd w:val="clear" w:color="auto" w:fill="E6E6E6"/>
          </w:tcPr>
          <w:p w:rsidR="0053572E" w:rsidRPr="004A4ECA" w:rsidRDefault="0053572E" w:rsidP="00B20FC0">
            <w:pPr>
              <w:rPr>
                <w:rFonts w:ascii="Arial" w:hAnsi="Arial" w:cs="Arial"/>
                <w:b/>
              </w:rPr>
            </w:pPr>
            <w:r w:rsidRPr="004A4ECA">
              <w:rPr>
                <w:rFonts w:ascii="Arial" w:hAnsi="Arial" w:cs="Arial"/>
                <w:b/>
                <w:i/>
                <w:szCs w:val="22"/>
                <w:u w:val="single"/>
              </w:rPr>
              <w:lastRenderedPageBreak/>
              <w:br w:type="page"/>
            </w:r>
            <w:r w:rsidRPr="004A4ECA">
              <w:rPr>
                <w:rFonts w:ascii="Arial" w:hAnsi="Arial" w:cs="Arial"/>
                <w:b/>
              </w:rPr>
              <w:t>Quadro Riepilogativo della documentazione</w:t>
            </w:r>
            <w:r w:rsidRPr="004A4ECA">
              <w:rPr>
                <w:rStyle w:val="Rimandonotaapidipagina"/>
                <w:rFonts w:ascii="Arial" w:hAnsi="Arial"/>
                <w:b/>
              </w:rPr>
              <w:footnoteReference w:id="9"/>
            </w:r>
          </w:p>
        </w:tc>
      </w:tr>
    </w:tbl>
    <w:p w:rsidR="0053572E" w:rsidRPr="004A4ECA" w:rsidRDefault="0053572E" w:rsidP="0053572E"/>
    <w:tbl>
      <w:tblPr>
        <w:tblW w:w="9848" w:type="dxa"/>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ook w:val="01E0" w:firstRow="1" w:lastRow="1" w:firstColumn="1" w:lastColumn="1" w:noHBand="0" w:noVBand="0"/>
      </w:tblPr>
      <w:tblGrid>
        <w:gridCol w:w="1340"/>
        <w:gridCol w:w="3776"/>
        <w:gridCol w:w="1723"/>
        <w:gridCol w:w="3009"/>
      </w:tblGrid>
      <w:tr w:rsidR="0053572E" w:rsidRPr="004A4ECA" w:rsidTr="00B20FC0">
        <w:trPr>
          <w:trHeight w:val="795"/>
          <w:jc w:val="center"/>
        </w:trPr>
        <w:tc>
          <w:tcPr>
            <w:tcW w:w="1340"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sz w:val="28"/>
                <w:szCs w:val="28"/>
              </w:rPr>
            </w:pPr>
            <w:r w:rsidRPr="004A4ECA">
              <w:rPr>
                <w:rFonts w:ascii="Arial" w:hAnsi="Arial" w:cs="Arial"/>
              </w:rPr>
              <w:t>Atti allegati</w:t>
            </w:r>
          </w:p>
        </w:tc>
        <w:tc>
          <w:tcPr>
            <w:tcW w:w="3776" w:type="dxa"/>
            <w:tcBorders>
              <w:top w:val="single" w:sz="4" w:space="0" w:color="000000"/>
              <w:bottom w:val="single" w:sz="4" w:space="0" w:color="000000"/>
            </w:tcBorders>
            <w:shd w:val="pct5" w:color="auto" w:fill="auto"/>
            <w:vAlign w:val="center"/>
          </w:tcPr>
          <w:p w:rsidR="0053572E" w:rsidRPr="004A4ECA" w:rsidRDefault="0053572E" w:rsidP="00B20FC0">
            <w:pPr>
              <w:rPr>
                <w:rFonts w:ascii="Arial" w:hAnsi="Arial" w:cs="Arial"/>
              </w:rPr>
            </w:pPr>
            <w:r w:rsidRPr="004A4ECA">
              <w:rPr>
                <w:rFonts w:ascii="Arial" w:hAnsi="Arial" w:cs="Arial"/>
              </w:rPr>
              <w:t>Denominazione allegato</w:t>
            </w:r>
          </w:p>
        </w:tc>
        <w:tc>
          <w:tcPr>
            <w:tcW w:w="1723"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rPr>
            </w:pPr>
            <w:r w:rsidRPr="004A4ECA">
              <w:rPr>
                <w:rFonts w:ascii="Arial" w:hAnsi="Arial" w:cs="Arial"/>
              </w:rPr>
              <w:t>Quadro informativo di riferimento</w:t>
            </w:r>
          </w:p>
        </w:tc>
        <w:tc>
          <w:tcPr>
            <w:tcW w:w="3009" w:type="dxa"/>
            <w:tcBorders>
              <w:top w:val="single" w:sz="4" w:space="0" w:color="000000"/>
              <w:bottom w:val="single" w:sz="4" w:space="0" w:color="000000"/>
            </w:tcBorders>
            <w:shd w:val="pct5" w:color="auto" w:fill="auto"/>
            <w:vAlign w:val="center"/>
          </w:tcPr>
          <w:p w:rsidR="0053572E" w:rsidRPr="004A4ECA" w:rsidRDefault="0053572E" w:rsidP="00B20FC0">
            <w:pPr>
              <w:jc w:val="center"/>
              <w:rPr>
                <w:rFonts w:ascii="Arial" w:hAnsi="Arial" w:cs="Arial"/>
              </w:rPr>
            </w:pPr>
            <w:r w:rsidRPr="004A4ECA">
              <w:rPr>
                <w:rFonts w:ascii="Arial" w:hAnsi="Arial" w:cs="Arial"/>
              </w:rPr>
              <w:t>Casi in cui è previsto l’allegato</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Procura/delega</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rPr>
              <w:t xml:space="preserve">Nel caso di procura/delega a presentare la comunicazione </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Ricevuta di versamento dei diritti di segreteria</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sz w:val="16"/>
                <w:szCs w:val="16"/>
              </w:rPr>
              <w:t>Se previsto</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Copia del documento di identità del/i titolare/i</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sz w:val="16"/>
                <w:szCs w:val="16"/>
              </w:rPr>
              <w:t>Solo se i soggetti coinvolti non hanno sottoscritto digitalmente e/o in assenza di procura/delega</w:t>
            </w:r>
          </w:p>
        </w:tc>
      </w:tr>
      <w:tr w:rsidR="0053572E" w:rsidRPr="004A4ECA" w:rsidTr="00B20FC0">
        <w:trPr>
          <w:trHeight w:val="1504"/>
          <w:jc w:val="center"/>
        </w:trPr>
        <w:tc>
          <w:tcPr>
            <w:tcW w:w="1340" w:type="dxa"/>
            <w:vAlign w:val="center"/>
          </w:tcPr>
          <w:p w:rsidR="0053572E" w:rsidRPr="004A4ECA" w:rsidRDefault="0053572E" w:rsidP="00B20FC0">
            <w:pPr>
              <w:jc w:val="center"/>
              <w:rPr>
                <w:rFonts w:ascii="Arial" w:hAnsi="Arial" w:cs="Arial"/>
                <w:b/>
                <w:sz w:val="28"/>
                <w:szCs w:val="28"/>
              </w:rPr>
            </w:pPr>
            <w:r w:rsidRPr="004A4ECA">
              <w:rPr>
                <w:rFonts w:ascii="Arial" w:hAnsi="Arial" w:cs="Arial"/>
                <w:sz w:val="28"/>
                <w:szCs w:val="28"/>
              </w:rPr>
              <w:sym w:font="Wingdings" w:char="F0A8"/>
            </w:r>
          </w:p>
        </w:tc>
        <w:tc>
          <w:tcPr>
            <w:tcW w:w="3776" w:type="dxa"/>
            <w:vAlign w:val="center"/>
          </w:tcPr>
          <w:p w:rsidR="0053572E" w:rsidRPr="004A4ECA" w:rsidRDefault="0053572E" w:rsidP="00B20FC0">
            <w:pPr>
              <w:rPr>
                <w:rFonts w:ascii="Arial" w:hAnsi="Arial" w:cs="Arial"/>
              </w:rPr>
            </w:pPr>
            <w:r w:rsidRPr="004A4ECA">
              <w:rPr>
                <w:rFonts w:ascii="Arial" w:hAnsi="Arial" w:cs="Arial"/>
              </w:rPr>
              <w:t>Copia di elaborato planimetrico del progetto con eventuali varianti depositato in Comune con individuazione delle opere parzialmente concluse</w:t>
            </w:r>
          </w:p>
        </w:tc>
        <w:tc>
          <w:tcPr>
            <w:tcW w:w="1723" w:type="dxa"/>
            <w:vAlign w:val="center"/>
          </w:tcPr>
          <w:p w:rsidR="0053572E" w:rsidRPr="004A4ECA" w:rsidRDefault="0053572E" w:rsidP="00B20FC0">
            <w:pPr>
              <w:jc w:val="center"/>
              <w:rPr>
                <w:rFonts w:ascii="Arial" w:hAnsi="Arial" w:cs="Arial"/>
              </w:rPr>
            </w:pPr>
            <w:r w:rsidRPr="004A4ECA">
              <w:rPr>
                <w:rFonts w:ascii="Arial" w:hAnsi="Arial" w:cs="Arial"/>
              </w:rPr>
              <w:t>-</w:t>
            </w:r>
          </w:p>
        </w:tc>
        <w:tc>
          <w:tcPr>
            <w:tcW w:w="3009" w:type="dxa"/>
            <w:vAlign w:val="center"/>
          </w:tcPr>
          <w:p w:rsidR="0053572E" w:rsidRPr="004A4ECA" w:rsidRDefault="0053572E" w:rsidP="00B20FC0">
            <w:pPr>
              <w:rPr>
                <w:rFonts w:ascii="Arial" w:hAnsi="Arial" w:cs="Arial"/>
              </w:rPr>
            </w:pPr>
            <w:r w:rsidRPr="004A4ECA">
              <w:rPr>
                <w:rFonts w:ascii="Arial" w:hAnsi="Arial" w:cs="Arial"/>
              </w:rPr>
              <w:t xml:space="preserve">Sempre obbligatorio in caso di lavori ultimati </w:t>
            </w:r>
          </w:p>
        </w:tc>
      </w:tr>
    </w:tbl>
    <w:p w:rsidR="0053572E" w:rsidRPr="004A4ECA" w:rsidRDefault="0053572E" w:rsidP="0053572E"/>
    <w:p w:rsidR="0053572E" w:rsidRPr="004A4ECA" w:rsidRDefault="0053572E" w:rsidP="0053572E">
      <w:pPr>
        <w:rPr>
          <w:rFonts w:ascii="Arial" w:hAnsi="Arial" w:cs="Arial"/>
        </w:rPr>
      </w:pPr>
    </w:p>
    <w:p w:rsidR="0053572E" w:rsidRPr="004A4ECA" w:rsidRDefault="0053572E" w:rsidP="0053572E">
      <w:pPr>
        <w:ind w:firstLine="708"/>
        <w:rPr>
          <w:rFonts w:ascii="Arial" w:hAnsi="Arial" w:cs="Arial"/>
        </w:rPr>
      </w:pP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t>Il/I Dichiarante/i</w:t>
      </w:r>
    </w:p>
    <w:p w:rsidR="0053572E" w:rsidRPr="004A4ECA" w:rsidRDefault="0053572E" w:rsidP="0053572E"/>
    <w:p w:rsidR="00236AA3" w:rsidRPr="004A4ECA" w:rsidRDefault="00236AA3">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p w:rsidR="0053572E" w:rsidRPr="004A4ECA" w:rsidRDefault="0053572E"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F. SEGNALAZIONE CERTIFICATA PER L’AGIBILITÀ</w:t>
      </w: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rsidP="002A5561">
      <w:pPr>
        <w:pStyle w:val="Paragrafoelenco"/>
        <w:autoSpaceDE w:val="0"/>
        <w:autoSpaceDN w:val="0"/>
        <w:adjustRightInd w:val="0"/>
        <w:jc w:val="center"/>
        <w:rPr>
          <w:rFonts w:ascii="Arial,Bold" w:eastAsiaTheme="minorHAnsi" w:hAnsi="Arial,Bold" w:cs="Arial,Bold"/>
          <w:b/>
          <w:bCs/>
          <w:sz w:val="31"/>
          <w:szCs w:val="31"/>
        </w:rPr>
      </w:pPr>
    </w:p>
    <w:p w:rsidR="00236AA3" w:rsidRPr="004A4ECA" w:rsidRDefault="00236AA3">
      <w:pPr>
        <w:spacing w:after="200" w:line="276" w:lineRule="auto"/>
        <w:rPr>
          <w:rFonts w:ascii="Arial,Bold" w:eastAsiaTheme="minorHAnsi" w:hAnsi="Arial,Bold" w:cs="Arial,Bold"/>
          <w:b/>
          <w:bCs/>
          <w:sz w:val="31"/>
          <w:szCs w:val="31"/>
        </w:rPr>
      </w:pPr>
      <w:r w:rsidRPr="004A4ECA">
        <w:rPr>
          <w:rFonts w:ascii="Arial,Bold" w:eastAsiaTheme="minorHAnsi" w:hAnsi="Arial,Bold" w:cs="Arial,Bold"/>
          <w:b/>
          <w:bCs/>
          <w:sz w:val="31"/>
          <w:szCs w:val="31"/>
        </w:rPr>
        <w:br w:type="page"/>
      </w:r>
    </w:p>
    <w:p w:rsidR="00236AA3" w:rsidRPr="004A4ECA" w:rsidRDefault="00236AA3" w:rsidP="002A5561">
      <w:pPr>
        <w:pStyle w:val="Paragrafoelenco"/>
        <w:autoSpaceDE w:val="0"/>
        <w:autoSpaceDN w:val="0"/>
        <w:adjustRightInd w:val="0"/>
        <w:jc w:val="center"/>
        <w:rPr>
          <w:rFonts w:ascii="Arial" w:eastAsiaTheme="minorHAnsi" w:hAnsi="Arial" w:cs="Arial"/>
          <w:color w:val="000000"/>
        </w:rPr>
      </w:pPr>
    </w:p>
    <w:tbl>
      <w:tblPr>
        <w:tblW w:w="98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7"/>
        <w:gridCol w:w="5191"/>
        <w:gridCol w:w="3754"/>
      </w:tblGrid>
      <w:tr w:rsidR="00236AA3" w:rsidRPr="004A4ECA" w:rsidTr="00B20FC0">
        <w:trPr>
          <w:trHeight w:val="575"/>
        </w:trPr>
        <w:tc>
          <w:tcPr>
            <w:tcW w:w="6058" w:type="dxa"/>
            <w:gridSpan w:val="2"/>
            <w:tcBorders>
              <w:top w:val="single" w:sz="4" w:space="0" w:color="auto"/>
              <w:bottom w:val="nil"/>
              <w:right w:val="single" w:sz="4" w:space="0" w:color="auto"/>
            </w:tcBorders>
            <w:vAlign w:val="center"/>
          </w:tcPr>
          <w:p w:rsidR="00236AA3" w:rsidRPr="004A4ECA" w:rsidRDefault="00236AA3" w:rsidP="00B20FC0">
            <w:pPr>
              <w:spacing w:before="240" w:line="480" w:lineRule="auto"/>
              <w:rPr>
                <w:rFonts w:ascii="Arial" w:hAnsi="Arial" w:cs="Arial"/>
                <w:i/>
                <w:iCs/>
                <w:color w:val="808080"/>
                <w:sz w:val="16"/>
                <w:szCs w:val="16"/>
              </w:rPr>
            </w:pPr>
            <w:r w:rsidRPr="004A4ECA">
              <w:rPr>
                <w:rFonts w:ascii="Arial" w:hAnsi="Arial" w:cs="Arial"/>
                <w:sz w:val="16"/>
                <w:szCs w:val="16"/>
              </w:rPr>
              <w:t>Al Comune di</w:t>
            </w:r>
            <w:r w:rsidRPr="004A4ECA">
              <w:rPr>
                <w:rFonts w:ascii="Arial" w:hAnsi="Arial" w:cs="Arial"/>
                <w:i/>
                <w:iCs/>
                <w:color w:val="808080"/>
                <w:sz w:val="16"/>
                <w:szCs w:val="16"/>
              </w:rPr>
              <w:t>_________________________________________________</w:t>
            </w:r>
          </w:p>
          <w:p w:rsidR="00236AA3" w:rsidRPr="004A4ECA" w:rsidRDefault="00236AA3" w:rsidP="00B20FC0">
            <w:pPr>
              <w:spacing w:before="240" w:line="480" w:lineRule="auto"/>
              <w:rPr>
                <w:rFonts w:ascii="Arial" w:hAnsi="Arial" w:cs="Arial"/>
                <w:sz w:val="16"/>
                <w:szCs w:val="16"/>
              </w:rPr>
            </w:pPr>
          </w:p>
        </w:tc>
        <w:tc>
          <w:tcPr>
            <w:tcW w:w="3754" w:type="dxa"/>
            <w:vMerge w:val="restart"/>
            <w:tcBorders>
              <w:top w:val="single" w:sz="4" w:space="0" w:color="auto"/>
              <w:left w:val="single" w:sz="4" w:space="0" w:color="auto"/>
              <w:bottom w:val="single" w:sz="4" w:space="0" w:color="auto"/>
            </w:tcBorders>
          </w:tcPr>
          <w:p w:rsidR="00236AA3" w:rsidRPr="004A4ECA" w:rsidRDefault="00236AA3" w:rsidP="00B20FC0">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iCs/>
                <w:color w:val="808080"/>
                <w:sz w:val="16"/>
                <w:szCs w:val="16"/>
              </w:rPr>
              <w:t>____________________</w:t>
            </w:r>
          </w:p>
          <w:p w:rsidR="00236AA3" w:rsidRPr="004A4ECA" w:rsidRDefault="00236AA3" w:rsidP="00B20FC0">
            <w:pPr>
              <w:spacing w:line="480" w:lineRule="auto"/>
              <w:rPr>
                <w:rFonts w:ascii="Arial" w:hAnsi="Arial" w:cs="Arial"/>
                <w:i/>
                <w:iCs/>
                <w:color w:val="808080"/>
                <w:sz w:val="16"/>
                <w:szCs w:val="16"/>
              </w:rPr>
            </w:pPr>
            <w:r w:rsidRPr="004A4ECA">
              <w:rPr>
                <w:rFonts w:ascii="Arial" w:hAnsi="Arial" w:cs="Arial"/>
                <w:sz w:val="16"/>
                <w:szCs w:val="16"/>
              </w:rPr>
              <w:t xml:space="preserve">Del </w:t>
            </w:r>
            <w:r w:rsidRPr="004A4ECA">
              <w:rPr>
                <w:rFonts w:ascii="Arial" w:hAnsi="Arial" w:cs="Arial"/>
                <w:i/>
                <w:iCs/>
                <w:color w:val="808080"/>
                <w:sz w:val="16"/>
                <w:szCs w:val="16"/>
              </w:rPr>
              <w:t>|__|__|__|__|__|__|__|__|</w:t>
            </w:r>
          </w:p>
          <w:p w:rsidR="00236AA3" w:rsidRPr="004A4ECA" w:rsidRDefault="00236AA3" w:rsidP="00B20FC0">
            <w:pPr>
              <w:spacing w:before="240" w:line="480" w:lineRule="auto"/>
              <w:rPr>
                <w:rFonts w:ascii="Arial" w:hAnsi="Arial" w:cs="Arial"/>
                <w:i/>
                <w:iCs/>
                <w:color w:val="808080"/>
                <w:sz w:val="16"/>
                <w:szCs w:val="16"/>
              </w:rPr>
            </w:pPr>
            <w:r w:rsidRPr="004A4ECA">
              <w:rPr>
                <w:rFonts w:ascii="Arial" w:hAnsi="Arial" w:cs="Arial"/>
                <w:sz w:val="16"/>
                <w:szCs w:val="16"/>
              </w:rPr>
              <w:t xml:space="preserve">Protocollo </w:t>
            </w:r>
            <w:r w:rsidRPr="004A4ECA">
              <w:rPr>
                <w:rFonts w:ascii="Arial" w:hAnsi="Arial" w:cs="Arial"/>
                <w:i/>
                <w:iCs/>
                <w:color w:val="808080"/>
                <w:sz w:val="16"/>
                <w:szCs w:val="16"/>
              </w:rPr>
              <w:t>_______________________</w:t>
            </w: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r w:rsidRPr="004A4ECA">
              <w:rPr>
                <w:rFonts w:ascii="Arial" w:hAnsi="Arial" w:cs="Arial"/>
                <w:sz w:val="16"/>
                <w:szCs w:val="16"/>
              </w:rPr>
              <w:t xml:space="preserve">□ SEGNALAZIONE CERTIFICATA PER L’AGIBILITÀ </w:t>
            </w:r>
          </w:p>
          <w:p w:rsidR="00236AA3" w:rsidRPr="004A4ECA" w:rsidRDefault="00236AA3" w:rsidP="00B20FC0">
            <w:pPr>
              <w:pStyle w:val="Elencoacolori-Colore11"/>
              <w:tabs>
                <w:tab w:val="left" w:pos="596"/>
              </w:tabs>
              <w:spacing w:line="360" w:lineRule="auto"/>
              <w:ind w:left="0"/>
              <w:jc w:val="left"/>
              <w:rPr>
                <w:rFonts w:ascii="Arial" w:hAnsi="Arial" w:cs="Arial"/>
                <w:sz w:val="16"/>
                <w:szCs w:val="16"/>
              </w:rPr>
            </w:pPr>
            <w:r w:rsidRPr="004A4ECA">
              <w:rPr>
                <w:rFonts w:ascii="Arial" w:hAnsi="Arial" w:cs="Arial"/>
                <w:sz w:val="16"/>
                <w:szCs w:val="16"/>
              </w:rPr>
              <w:t>□ SCIA UNICA (segnalazione certificata per l’agibilità e altre segnalazioni/</w:t>
            </w:r>
            <w:r w:rsidRPr="004A4ECA">
              <w:rPr>
                <w:sz w:val="16"/>
                <w:szCs w:val="16"/>
              </w:rPr>
              <w:t>comunicazioni)</w:t>
            </w:r>
          </w:p>
          <w:p w:rsidR="00236AA3" w:rsidRPr="004A4ECA" w:rsidRDefault="00236AA3" w:rsidP="00B20FC0">
            <w:pPr>
              <w:spacing w:line="276" w:lineRule="auto"/>
              <w:jc w:val="right"/>
              <w:rPr>
                <w:rFonts w:ascii="Arial" w:hAnsi="Arial" w:cs="Arial"/>
                <w:i/>
                <w:iCs/>
                <w:color w:val="808080"/>
                <w:sz w:val="16"/>
                <w:szCs w:val="16"/>
              </w:rPr>
            </w:pPr>
          </w:p>
          <w:p w:rsidR="00236AA3" w:rsidRPr="004A4ECA" w:rsidRDefault="00236AA3" w:rsidP="00B20FC0">
            <w:pPr>
              <w:spacing w:line="276" w:lineRule="auto"/>
              <w:jc w:val="right"/>
              <w:rPr>
                <w:rFonts w:ascii="Arial" w:hAnsi="Arial" w:cs="Arial"/>
                <w:sz w:val="16"/>
                <w:szCs w:val="16"/>
              </w:rPr>
            </w:pPr>
            <w:r w:rsidRPr="004A4ECA">
              <w:rPr>
                <w:rFonts w:ascii="Arial" w:hAnsi="Arial" w:cs="Arial"/>
                <w:i/>
                <w:iCs/>
                <w:color w:val="808080"/>
                <w:sz w:val="16"/>
                <w:szCs w:val="16"/>
              </w:rPr>
              <w:t>da compilare a cura del SUE/SUAP</w:t>
            </w:r>
          </w:p>
        </w:tc>
      </w:tr>
      <w:tr w:rsidR="00236AA3" w:rsidRPr="004A4ECA" w:rsidTr="00B20FC0">
        <w:trPr>
          <w:trHeight w:val="554"/>
        </w:trPr>
        <w:tc>
          <w:tcPr>
            <w:tcW w:w="867" w:type="dxa"/>
            <w:tcBorders>
              <w:top w:val="nil"/>
              <w:bottom w:val="nil"/>
              <w:right w:val="nil"/>
            </w:tcBorders>
            <w:vAlign w:val="center"/>
          </w:tcPr>
          <w:p w:rsidR="00236AA3" w:rsidRPr="004A4ECA" w:rsidRDefault="00236AA3" w:rsidP="00B20FC0">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SUAP</w:t>
            </w:r>
          </w:p>
          <w:p w:rsidR="00236AA3" w:rsidRPr="004A4ECA" w:rsidRDefault="00236AA3" w:rsidP="00B20FC0">
            <w:pPr>
              <w:spacing w:line="480" w:lineRule="auto"/>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SUE</w:t>
            </w:r>
          </w:p>
        </w:tc>
        <w:tc>
          <w:tcPr>
            <w:tcW w:w="5191" w:type="dxa"/>
            <w:tcBorders>
              <w:top w:val="nil"/>
              <w:left w:val="nil"/>
              <w:right w:val="single" w:sz="4" w:space="0" w:color="auto"/>
            </w:tcBorders>
          </w:tcPr>
          <w:p w:rsidR="00236AA3" w:rsidRPr="004A4ECA" w:rsidRDefault="00236AA3" w:rsidP="00B20FC0">
            <w:pPr>
              <w:spacing w:line="480" w:lineRule="auto"/>
              <w:rPr>
                <w:rFonts w:ascii="Arial" w:hAnsi="Arial" w:cs="Arial"/>
                <w:i/>
                <w:iCs/>
                <w:color w:val="808080"/>
                <w:sz w:val="16"/>
                <w:szCs w:val="16"/>
              </w:rPr>
            </w:pPr>
            <w:r w:rsidRPr="004A4ECA">
              <w:rPr>
                <w:rFonts w:ascii="Arial" w:hAnsi="Arial" w:cs="Arial"/>
                <w:i/>
                <w:iCs/>
                <w:color w:val="808080"/>
                <w:sz w:val="16"/>
                <w:szCs w:val="16"/>
              </w:rPr>
              <w:t>Indirizzo___________________________________________</w:t>
            </w:r>
          </w:p>
          <w:p w:rsidR="00236AA3" w:rsidRPr="004A4ECA" w:rsidRDefault="00236AA3" w:rsidP="00B20FC0">
            <w:pPr>
              <w:spacing w:line="480" w:lineRule="auto"/>
              <w:rPr>
                <w:rFonts w:ascii="Arial" w:hAnsi="Arial" w:cs="Arial"/>
                <w:sz w:val="16"/>
                <w:szCs w:val="16"/>
              </w:rPr>
            </w:pPr>
            <w:r w:rsidRPr="004A4ECA">
              <w:rPr>
                <w:rFonts w:ascii="Arial" w:hAnsi="Arial" w:cs="Arial"/>
                <w:i/>
                <w:iCs/>
                <w:color w:val="808080"/>
                <w:sz w:val="16"/>
                <w:szCs w:val="16"/>
              </w:rPr>
              <w:t>PEC / Posta elettronica_______________________________</w:t>
            </w:r>
          </w:p>
        </w:tc>
        <w:tc>
          <w:tcPr>
            <w:tcW w:w="3754" w:type="dxa"/>
            <w:vMerge/>
            <w:tcBorders>
              <w:top w:val="nil"/>
              <w:left w:val="single" w:sz="4" w:space="0" w:color="auto"/>
              <w:bottom w:val="single" w:sz="4" w:space="0" w:color="auto"/>
            </w:tcBorders>
            <w:vAlign w:val="bottom"/>
          </w:tcPr>
          <w:p w:rsidR="00236AA3" w:rsidRPr="004A4ECA" w:rsidRDefault="00236AA3" w:rsidP="00B20FC0">
            <w:pPr>
              <w:rPr>
                <w:rFonts w:ascii="Arial" w:hAnsi="Arial" w:cs="Arial"/>
                <w:sz w:val="16"/>
                <w:szCs w:val="16"/>
              </w:rPr>
            </w:pPr>
          </w:p>
        </w:tc>
      </w:tr>
      <w:tr w:rsidR="00236AA3" w:rsidRPr="004A4ECA" w:rsidTr="00B20FC0">
        <w:trPr>
          <w:trHeight w:val="1440"/>
        </w:trPr>
        <w:tc>
          <w:tcPr>
            <w:tcW w:w="6058" w:type="dxa"/>
            <w:gridSpan w:val="2"/>
            <w:tcBorders>
              <w:top w:val="nil"/>
              <w:bottom w:val="single" w:sz="4" w:space="0" w:color="auto"/>
              <w:right w:val="single" w:sz="4" w:space="0" w:color="auto"/>
            </w:tcBorders>
            <w:vAlign w:val="center"/>
          </w:tcPr>
          <w:p w:rsidR="00236AA3" w:rsidRPr="004A4ECA" w:rsidRDefault="00236AA3" w:rsidP="00B20FC0">
            <w:pPr>
              <w:pStyle w:val="Elencoacolori-Colore11"/>
              <w:tabs>
                <w:tab w:val="left" w:pos="596"/>
              </w:tabs>
              <w:spacing w:line="360" w:lineRule="auto"/>
              <w:ind w:left="596"/>
              <w:rPr>
                <w:rFonts w:ascii="Arial" w:hAnsi="Arial" w:cs="Arial"/>
                <w:sz w:val="16"/>
                <w:szCs w:val="16"/>
              </w:rPr>
            </w:pPr>
          </w:p>
          <w:p w:rsidR="00236AA3" w:rsidRPr="004A4ECA" w:rsidRDefault="00236AA3" w:rsidP="00B20FC0">
            <w:pPr>
              <w:pStyle w:val="Elencoacolori-Colore11"/>
              <w:tabs>
                <w:tab w:val="left" w:pos="596"/>
              </w:tabs>
              <w:ind w:left="0"/>
              <w:rPr>
                <w:rFonts w:ascii="Arial" w:hAnsi="Arial" w:cs="Arial"/>
                <w:i/>
                <w:sz w:val="16"/>
                <w:szCs w:val="16"/>
              </w:rPr>
            </w:pPr>
          </w:p>
        </w:tc>
        <w:tc>
          <w:tcPr>
            <w:tcW w:w="3754" w:type="dxa"/>
            <w:vMerge/>
            <w:tcBorders>
              <w:top w:val="nil"/>
              <w:left w:val="single" w:sz="4" w:space="0" w:color="auto"/>
              <w:bottom w:val="single" w:sz="4" w:space="0" w:color="auto"/>
            </w:tcBorders>
            <w:vAlign w:val="bottom"/>
          </w:tcPr>
          <w:p w:rsidR="00236AA3" w:rsidRPr="004A4ECA" w:rsidRDefault="00236AA3" w:rsidP="00B20FC0">
            <w:pPr>
              <w:rPr>
                <w:rFonts w:ascii="Arial" w:hAnsi="Arial" w:cs="Arial"/>
                <w:sz w:val="16"/>
                <w:szCs w:val="16"/>
              </w:rPr>
            </w:pPr>
          </w:p>
        </w:tc>
      </w:tr>
    </w:tbl>
    <w:p w:rsidR="00236AA3" w:rsidRPr="004A4ECA" w:rsidRDefault="00236AA3" w:rsidP="00236AA3">
      <w:pPr>
        <w:jc w:val="center"/>
        <w:rPr>
          <w:rFonts w:ascii="Arial" w:hAnsi="Arial" w:cs="Arial"/>
          <w:sz w:val="40"/>
          <w:szCs w:val="40"/>
        </w:rPr>
      </w:pPr>
    </w:p>
    <w:p w:rsidR="00236AA3" w:rsidRPr="004A4ECA" w:rsidRDefault="00236AA3" w:rsidP="00236AA3">
      <w:pPr>
        <w:jc w:val="center"/>
        <w:rPr>
          <w:rFonts w:ascii="Arial" w:hAnsi="Arial" w:cs="Arial"/>
          <w:b/>
          <w:bCs/>
          <w:smallCaps/>
          <w:sz w:val="40"/>
          <w:szCs w:val="40"/>
        </w:rPr>
      </w:pPr>
      <w:r w:rsidRPr="004A4ECA">
        <w:rPr>
          <w:rFonts w:ascii="Arial" w:hAnsi="Arial" w:cs="Arial"/>
          <w:sz w:val="40"/>
          <w:szCs w:val="40"/>
        </w:rPr>
        <w:t>SEGNALAZIONE CERTIFICATA PER L’AGIBILIT</w:t>
      </w:r>
      <w:r w:rsidRPr="004A4ECA">
        <w:rPr>
          <w:rFonts w:ascii="Arial" w:hAnsi="Arial" w:cs="Arial"/>
          <w:sz w:val="36"/>
          <w:szCs w:val="36"/>
        </w:rPr>
        <w:t>À</w:t>
      </w:r>
    </w:p>
    <w:p w:rsidR="00236AA3" w:rsidRPr="004A4ECA" w:rsidRDefault="00236AA3" w:rsidP="00236AA3">
      <w:pPr>
        <w:jc w:val="center"/>
        <w:rPr>
          <w:rFonts w:ascii="Arial" w:hAnsi="Arial" w:cs="Arial"/>
          <w:i/>
          <w:iCs/>
          <w:color w:val="808080"/>
          <w:sz w:val="16"/>
          <w:szCs w:val="16"/>
        </w:rPr>
      </w:pPr>
      <w:r w:rsidRPr="004A4ECA">
        <w:rPr>
          <w:rFonts w:ascii="Arial" w:hAnsi="Arial" w:cs="Arial"/>
          <w:b/>
          <w:bCs/>
          <w:sz w:val="16"/>
          <w:szCs w:val="16"/>
        </w:rPr>
        <w:t>(art. 24, d.P.R. 6 giugno 2001, n. 380, art. 19 legge 7 agosto 1990, n.241)</w:t>
      </w:r>
      <w:r w:rsidRPr="004A4ECA">
        <w:rPr>
          <w:rFonts w:ascii="Arial" w:hAnsi="Arial" w:cs="Arial"/>
          <w:i/>
          <w:iCs/>
          <w:color w:val="808080"/>
          <w:sz w:val="16"/>
          <w:szCs w:val="16"/>
        </w:rPr>
        <w:t xml:space="preserve"> </w:t>
      </w:r>
    </w:p>
    <w:p w:rsidR="00236AA3" w:rsidRPr="004A4ECA" w:rsidRDefault="00236AA3" w:rsidP="00236AA3">
      <w:pPr>
        <w:jc w:val="center"/>
        <w:rPr>
          <w:rFonts w:ascii="Arial" w:hAnsi="Arial" w:cs="Arial"/>
          <w:i/>
          <w:iCs/>
          <w:color w:val="808080"/>
          <w:sz w:val="16"/>
          <w:szCs w:val="16"/>
        </w:rPr>
      </w:pPr>
    </w:p>
    <w:p w:rsidR="00236AA3" w:rsidRPr="004A4ECA" w:rsidRDefault="00236AA3" w:rsidP="00236AA3">
      <w:pPr>
        <w:jc w:val="center"/>
        <w:rPr>
          <w:rFonts w:ascii="Arial" w:hAnsi="Arial" w:cs="Arial"/>
          <w:i/>
          <w:iCs/>
          <w:color w:val="808080"/>
          <w:sz w:val="16"/>
          <w:szCs w:val="16"/>
        </w:rPr>
      </w:pPr>
    </w:p>
    <w:p w:rsidR="00236AA3" w:rsidRPr="004A4ECA" w:rsidRDefault="00236AA3" w:rsidP="00236AA3">
      <w:pPr>
        <w:jc w:val="center"/>
        <w:rPr>
          <w:rFonts w:ascii="Arial" w:hAnsi="Arial" w:cs="Arial"/>
          <w:i/>
          <w:iCs/>
          <w:color w:val="808080"/>
          <w:sz w:val="16"/>
          <w:szCs w:val="16"/>
        </w:rPr>
      </w:pPr>
    </w:p>
    <w:tbl>
      <w:tblPr>
        <w:tblW w:w="0" w:type="auto"/>
        <w:tblLook w:val="01E0" w:firstRow="1" w:lastRow="1" w:firstColumn="1" w:lastColumn="1" w:noHBand="0" w:noVBand="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DATI DEL TITOLARE </w:t>
            </w:r>
            <w:r w:rsidRPr="004A4ECA">
              <w:rPr>
                <w:rFonts w:ascii="Arial" w:hAnsi="Arial" w:cs="Arial"/>
                <w:b/>
                <w:i/>
              </w:rPr>
              <w:tab/>
            </w:r>
            <w:r w:rsidRPr="004A4ECA">
              <w:rPr>
                <w:rFonts w:ascii="Arial" w:hAnsi="Arial" w:cs="Arial"/>
                <w:b/>
                <w:i/>
              </w:rPr>
              <w:tab/>
              <w:t xml:space="preserve"> </w:t>
            </w:r>
            <w:r w:rsidRPr="004A4ECA">
              <w:rPr>
                <w:rFonts w:ascii="Arial" w:hAnsi="Arial" w:cs="Arial"/>
                <w:b/>
                <w:i/>
                <w:color w:val="808080"/>
              </w:rPr>
              <w:t>(in caso di più titolari, la sezione è ripetibile nell’allegato “</w:t>
            </w:r>
            <w:r w:rsidRPr="004A4ECA">
              <w:rPr>
                <w:rFonts w:ascii="Arial" w:hAnsi="Arial" w:cs="Arial"/>
                <w:b/>
                <w:i/>
                <w:smallCaps/>
                <w:color w:val="808080"/>
              </w:rPr>
              <w:t>Soggetti coinvolti</w:t>
            </w:r>
            <w:r w:rsidRPr="004A4ECA">
              <w:rPr>
                <w:rFonts w:ascii="Arial" w:hAnsi="Arial" w:cs="Arial"/>
                <w:b/>
                <w:i/>
                <w:color w:val="808080"/>
              </w:rPr>
              <w:t>”)</w:t>
            </w:r>
          </w:p>
        </w:tc>
      </w:tr>
    </w:tbl>
    <w:p w:rsidR="00236AA3" w:rsidRPr="004A4ECA" w:rsidRDefault="00236AA3" w:rsidP="00236A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a</w:t>
            </w:r>
          </w:p>
        </w:tc>
        <w:tc>
          <w:tcPr>
            <w:tcW w:w="2688"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 xml:space="preserve">stato </w:t>
            </w:r>
          </w:p>
        </w:tc>
        <w:tc>
          <w:tcPr>
            <w:tcW w:w="3240" w:type="dxa"/>
            <w:tcBorders>
              <w:top w:val="nil"/>
              <w:left w:val="nil"/>
              <w:bottom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PEC / posta elettronica</w:t>
            </w:r>
          </w:p>
        </w:tc>
        <w:tc>
          <w:tcPr>
            <w:tcW w:w="5073" w:type="dxa"/>
            <w:gridSpan w:val="4"/>
            <w:tcBorders>
              <w:top w:val="nil"/>
              <w:left w:val="nil"/>
              <w:bottom w:val="nil"/>
              <w:right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vAlign w:val="bottom"/>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687"/>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Telefono fisso / cellulare</w:t>
            </w:r>
          </w:p>
        </w:tc>
        <w:tc>
          <w:tcPr>
            <w:tcW w:w="5073" w:type="dxa"/>
            <w:gridSpan w:val="4"/>
            <w:tcBorders>
              <w:top w:val="nil"/>
              <w:left w:val="nil"/>
              <w:bottom w:val="single" w:sz="4" w:space="0" w:color="auto"/>
              <w:right w:val="nil"/>
            </w:tcBorders>
            <w:vAlign w:val="center"/>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single" w:sz="4" w:space="0" w:color="auto"/>
            </w:tcBorders>
            <w:vAlign w:val="center"/>
          </w:tcPr>
          <w:p w:rsidR="00236AA3" w:rsidRPr="004A4ECA" w:rsidRDefault="00236AA3" w:rsidP="00B20FC0">
            <w:pPr>
              <w:jc w:val="center"/>
              <w:rPr>
                <w:rFonts w:ascii="Arial" w:hAnsi="Arial" w:cs="Arial"/>
                <w:sz w:val="18"/>
                <w:szCs w:val="18"/>
              </w:rPr>
            </w:pPr>
          </w:p>
        </w:tc>
      </w:tr>
    </w:tbl>
    <w:p w:rsidR="00236AA3" w:rsidRPr="004A4ECA" w:rsidRDefault="00236AA3" w:rsidP="00236AA3">
      <w:pPr>
        <w:rPr>
          <w:rFonts w:ascii="Arial" w:hAnsi="Arial" w:cs="Arial"/>
        </w:rPr>
        <w:sectPr w:rsidR="00236AA3" w:rsidRPr="004A4ECA" w:rsidSect="00B20FC0">
          <w:footerReference w:type="default" r:id="rId23"/>
          <w:pgSz w:w="11906" w:h="16838"/>
          <w:pgMar w:top="1417" w:right="1134" w:bottom="1134" w:left="1134" w:header="708" w:footer="708" w:gutter="0"/>
          <w:pgNumType w:start="1"/>
          <w:cols w:space="708"/>
          <w:docGrid w:linePitch="360"/>
        </w:sectPr>
      </w:pPr>
    </w:p>
    <w:p w:rsidR="00236AA3" w:rsidRPr="004A4ECA" w:rsidRDefault="00236AA3" w:rsidP="00236AA3">
      <w:pPr>
        <w:rPr>
          <w:rFonts w:ascii="Arial" w:hAnsi="Arial" w:cs="Arial"/>
        </w:rPr>
      </w:pPr>
    </w:p>
    <w:tbl>
      <w:tblPr>
        <w:tblW w:w="0" w:type="auto"/>
        <w:tblLook w:val="01E0" w:firstRow="1" w:lastRow="1" w:firstColumn="1" w:lastColumn="1" w:noHBand="0" w:noVBand="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DATI DELLA DITTA O SOCIETA’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rPr>
              <w:t>(eventuale)</w:t>
            </w:r>
          </w:p>
        </w:tc>
      </w:tr>
    </w:tbl>
    <w:p w:rsidR="00236AA3" w:rsidRPr="004A4ECA" w:rsidRDefault="00236AA3" w:rsidP="00236A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372"/>
        <w:gridCol w:w="2598"/>
        <w:gridCol w:w="660"/>
        <w:gridCol w:w="907"/>
        <w:gridCol w:w="1077"/>
        <w:gridCol w:w="3166"/>
        <w:gridCol w:w="74"/>
      </w:tblGrid>
      <w:tr w:rsidR="00236AA3" w:rsidRPr="004A4ECA" w:rsidTr="00B20FC0">
        <w:trPr>
          <w:trHeight w:val="530"/>
        </w:trPr>
        <w:tc>
          <w:tcPr>
            <w:tcW w:w="1602"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 qualità di</w:t>
            </w:r>
          </w:p>
        </w:tc>
        <w:tc>
          <w:tcPr>
            <w:tcW w:w="8252" w:type="dxa"/>
            <w:gridSpan w:val="6"/>
            <w:tcBorders>
              <w:top w:val="single" w:sz="4" w:space="0" w:color="auto"/>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8"/>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della ditta / società</w:t>
            </w:r>
          </w:p>
        </w:tc>
        <w:tc>
          <w:tcPr>
            <w:tcW w:w="8252" w:type="dxa"/>
            <w:gridSpan w:val="6"/>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28"/>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252" w:type="dxa"/>
            <w:gridSpan w:val="6"/>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36"/>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Iscritta alla C.C.I.A.A. di</w:t>
            </w:r>
          </w:p>
        </w:tc>
        <w:tc>
          <w:tcPr>
            <w:tcW w:w="2520" w:type="dxa"/>
            <w:tcBorders>
              <w:top w:val="nil"/>
              <w:left w:val="nil"/>
              <w:bottom w:val="nil"/>
              <w:right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6"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4219" w:type="dxa"/>
            <w:gridSpan w:val="3"/>
            <w:tcBorders>
              <w:top w:val="nil"/>
              <w:left w:val="nil"/>
              <w:bottom w:val="nil"/>
            </w:tcBorders>
            <w:vAlign w:val="bottom"/>
          </w:tcPr>
          <w:p w:rsidR="00236AA3" w:rsidRPr="004A4ECA" w:rsidRDefault="00236AA3" w:rsidP="00B20FC0">
            <w:pPr>
              <w:rPr>
                <w:rFonts w:ascii="Arial" w:hAnsi="Arial" w:cs="Arial"/>
                <w:i/>
                <w:color w:val="808080"/>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236AA3" w:rsidRPr="004A4ECA" w:rsidTr="00B20FC0">
        <w:trPr>
          <w:trHeight w:val="536"/>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con sede in</w:t>
            </w:r>
          </w:p>
        </w:tc>
        <w:tc>
          <w:tcPr>
            <w:tcW w:w="2520" w:type="dxa"/>
            <w:tcBorders>
              <w:top w:val="nil"/>
              <w:left w:val="nil"/>
              <w:bottom w:val="nil"/>
              <w:right w:val="nil"/>
            </w:tcBorders>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6"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1042" w:type="dxa"/>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3177" w:type="dxa"/>
            <w:gridSpan w:val="2"/>
            <w:tcBorders>
              <w:top w:val="nil"/>
              <w:left w:val="nil"/>
              <w:bottom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885"/>
        </w:trPr>
        <w:tc>
          <w:tcPr>
            <w:tcW w:w="1602"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PEC / posta elettronica</w:t>
            </w:r>
          </w:p>
        </w:tc>
        <w:tc>
          <w:tcPr>
            <w:tcW w:w="4033" w:type="dxa"/>
            <w:gridSpan w:val="3"/>
            <w:tcBorders>
              <w:top w:val="nil"/>
              <w:left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w:t>
            </w:r>
          </w:p>
        </w:tc>
        <w:tc>
          <w:tcPr>
            <w:tcW w:w="1042" w:type="dxa"/>
            <w:tcBorders>
              <w:top w:val="nil"/>
              <w:left w:val="nil"/>
              <w:bottom w:val="nil"/>
              <w:right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sz w:val="18"/>
                <w:szCs w:val="18"/>
              </w:rPr>
              <w:t>C.A.P.</w:t>
            </w:r>
          </w:p>
        </w:tc>
        <w:tc>
          <w:tcPr>
            <w:tcW w:w="3177" w:type="dxa"/>
            <w:gridSpan w:val="2"/>
            <w:tcBorders>
              <w:top w:val="nil"/>
              <w:left w:val="nil"/>
              <w:bottom w:val="nil"/>
            </w:tcBorders>
            <w:vAlign w:val="bottom"/>
          </w:tcPr>
          <w:p w:rsidR="00236AA3" w:rsidRPr="004A4ECA" w:rsidRDefault="00236AA3" w:rsidP="00B20FC0">
            <w:pPr>
              <w:jc w:val="center"/>
              <w:rPr>
                <w:rFonts w:ascii="Arial" w:hAnsi="Arial" w:cs="Arial"/>
                <w:sz w:val="18"/>
                <w:szCs w:val="18"/>
              </w:rPr>
            </w:pPr>
            <w:r w:rsidRPr="004A4ECA">
              <w:rPr>
                <w:rFonts w:ascii="Arial" w:hAnsi="Arial" w:cs="Arial"/>
                <w:i/>
                <w:color w:val="808080"/>
                <w:sz w:val="18"/>
                <w:szCs w:val="18"/>
              </w:rPr>
              <w:t>|__|__|__|__|__|</w:t>
            </w:r>
          </w:p>
        </w:tc>
      </w:tr>
      <w:tr w:rsidR="00236AA3" w:rsidRPr="004A4ECA" w:rsidTr="00B20FC0">
        <w:trPr>
          <w:trHeight w:val="885"/>
        </w:trPr>
        <w:tc>
          <w:tcPr>
            <w:tcW w:w="1602"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Telefono fisso / cellulare</w:t>
            </w:r>
          </w:p>
        </w:tc>
        <w:tc>
          <w:tcPr>
            <w:tcW w:w="4033" w:type="dxa"/>
            <w:gridSpan w:val="3"/>
            <w:tcBorders>
              <w:top w:val="nil"/>
              <w:left w:val="nil"/>
              <w:bottom w:val="single" w:sz="4" w:space="0" w:color="auto"/>
              <w:right w:val="nil"/>
            </w:tcBorders>
            <w:vAlign w:val="center"/>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w:t>
            </w:r>
          </w:p>
        </w:tc>
        <w:tc>
          <w:tcPr>
            <w:tcW w:w="1042" w:type="dxa"/>
            <w:tcBorders>
              <w:top w:val="nil"/>
              <w:left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3177" w:type="dxa"/>
            <w:gridSpan w:val="2"/>
            <w:tcBorders>
              <w:top w:val="nil"/>
              <w:left w:val="nil"/>
              <w:bottom w:val="single" w:sz="4" w:space="0" w:color="auto"/>
            </w:tcBorders>
            <w:vAlign w:val="center"/>
          </w:tcPr>
          <w:p w:rsidR="00236AA3" w:rsidRPr="004A4ECA" w:rsidRDefault="00236AA3" w:rsidP="00B20FC0">
            <w:pPr>
              <w:jc w:val="center"/>
              <w:rPr>
                <w:rFonts w:ascii="Arial" w:hAnsi="Arial" w:cs="Arial"/>
                <w:i/>
                <w:color w:val="808080"/>
                <w:sz w:val="18"/>
                <w:szCs w:val="18"/>
              </w:rPr>
            </w:pPr>
          </w:p>
        </w:tc>
      </w:tr>
      <w:tr w:rsidR="00236AA3" w:rsidRPr="004A4ECA" w:rsidTr="00B20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Height w:val="335"/>
        </w:trPr>
        <w:tc>
          <w:tcPr>
            <w:tcW w:w="9778" w:type="dxa"/>
            <w:gridSpan w:val="6"/>
            <w:vAlign w:val="center"/>
          </w:tcPr>
          <w:p w:rsidR="00236AA3" w:rsidRPr="004A4ECA" w:rsidRDefault="00236AA3" w:rsidP="00B20FC0"/>
          <w:p w:rsidR="00236AA3" w:rsidRPr="004A4ECA" w:rsidRDefault="00236AA3" w:rsidP="00B20FC0">
            <w:pPr>
              <w:rPr>
                <w:rFonts w:ascii="Arial" w:hAnsi="Arial" w:cs="Arial"/>
                <w:sz w:val="16"/>
              </w:rPr>
            </w:pPr>
          </w:p>
          <w:p w:rsidR="00236AA3" w:rsidRPr="004A4ECA" w:rsidRDefault="00236AA3" w:rsidP="00B20FC0">
            <w:pPr>
              <w:rPr>
                <w:rFonts w:ascii="Arial" w:hAnsi="Arial" w:cs="Arial"/>
                <w:sz w:val="16"/>
              </w:rPr>
            </w:pPr>
          </w:p>
          <w:tbl>
            <w:tblPr>
              <w:tblW w:w="0" w:type="auto"/>
              <w:tblLook w:val="01E0" w:firstRow="1" w:lastRow="1" w:firstColumn="1" w:lastColumn="1" w:noHBand="0" w:noVBand="0"/>
            </w:tblPr>
            <w:tblGrid>
              <w:gridCol w:w="9564"/>
            </w:tblGrid>
            <w:tr w:rsidR="00236AA3" w:rsidRPr="004A4ECA" w:rsidTr="00B20FC0">
              <w:trPr>
                <w:trHeight w:val="617"/>
              </w:trPr>
              <w:tc>
                <w:tcPr>
                  <w:tcW w:w="9778" w:type="dxa"/>
                  <w:shd w:val="clear" w:color="auto" w:fill="E6E6E6"/>
                  <w:vAlign w:val="center"/>
                  <w:hideMark/>
                </w:tcPr>
                <w:p w:rsidR="00236AA3" w:rsidRPr="004A4ECA" w:rsidRDefault="00236AA3" w:rsidP="00B20FC0">
                  <w:pPr>
                    <w:rPr>
                      <w:rFonts w:ascii="Arial" w:hAnsi="Arial" w:cs="Arial"/>
                      <w:b/>
                      <w:i/>
                    </w:rPr>
                  </w:pPr>
                  <w:r w:rsidRPr="004A4ECA">
                    <w:rPr>
                      <w:rFonts w:ascii="Arial" w:hAnsi="Arial" w:cs="Arial"/>
                      <w:b/>
                      <w:i/>
                    </w:rPr>
                    <w:t>DATI DELPROCURATORE/DELEGATO</w:t>
                  </w:r>
                  <w:r w:rsidRPr="004A4ECA">
                    <w:rPr>
                      <w:rFonts w:ascii="Arial" w:hAnsi="Arial" w:cs="Arial"/>
                      <w:b/>
                      <w:i/>
                    </w:rPr>
                    <w:tab/>
                  </w:r>
                  <w:r w:rsidRPr="004A4ECA">
                    <w:rPr>
                      <w:rFonts w:ascii="Arial" w:hAnsi="Arial" w:cs="Arial"/>
                      <w:b/>
                      <w:i/>
                    </w:rPr>
                    <w:tab/>
                  </w:r>
                  <w:r w:rsidRPr="004A4ECA">
                    <w:rPr>
                      <w:rFonts w:ascii="Arial" w:hAnsi="Arial" w:cs="Arial"/>
                      <w:b/>
                      <w:i/>
                    </w:rPr>
                    <w:tab/>
                  </w:r>
                </w:p>
                <w:p w:rsidR="00236AA3" w:rsidRPr="004A4ECA" w:rsidRDefault="00236AA3" w:rsidP="00B20FC0">
                  <w:pPr>
                    <w:rPr>
                      <w:rFonts w:ascii="Arial" w:hAnsi="Arial" w:cs="Arial"/>
                      <w:b/>
                      <w:i/>
                    </w:rPr>
                  </w:pPr>
                  <w:r w:rsidRPr="004A4ECA">
                    <w:rPr>
                      <w:rFonts w:ascii="Arial" w:hAnsi="Arial" w:cs="Arial"/>
                      <w:b/>
                      <w:i/>
                      <w:color w:val="808080"/>
                    </w:rPr>
                    <w:t>(compilare in caso di conferimento di procura)</w:t>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r w:rsidRPr="004A4ECA">
                    <w:rPr>
                      <w:rFonts w:ascii="Arial" w:hAnsi="Arial" w:cs="Arial"/>
                      <w:b/>
                      <w:i/>
                      <w:sz w:val="16"/>
                    </w:rPr>
                    <w:tab/>
                  </w:r>
                </w:p>
              </w:tc>
            </w:tr>
          </w:tbl>
          <w:p w:rsidR="00236AA3" w:rsidRPr="004A4ECA" w:rsidRDefault="00236AA3" w:rsidP="00B20FC0"/>
          <w:p w:rsidR="00236AA3" w:rsidRPr="004A4ECA" w:rsidRDefault="00236AA3" w:rsidP="00B20FC0">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746"/>
            </w:tblGrid>
            <w:tr w:rsidR="00236AA3" w:rsidRPr="004A4ECA" w:rsidTr="00B20FC0">
              <w:trPr>
                <w:trHeight w:val="565"/>
              </w:trPr>
              <w:tc>
                <w:tcPr>
                  <w:tcW w:w="9746" w:type="dxa"/>
                  <w:vAlign w:val="center"/>
                </w:tcPr>
                <w:p w:rsidR="00236AA3" w:rsidRPr="004A4ECA" w:rsidRDefault="00236AA3" w:rsidP="00B20FC0">
                  <w:pPr>
                    <w:spacing w:after="120" w:line="360" w:lineRule="auto"/>
                    <w:rPr>
                      <w:rFonts w:ascii="Arial" w:hAnsi="Arial" w:cs="Arial"/>
                      <w:sz w:val="16"/>
                    </w:rPr>
                  </w:pPr>
                </w:p>
                <w:p w:rsidR="00236AA3" w:rsidRPr="004A4ECA" w:rsidRDefault="00236AA3" w:rsidP="00B20FC0">
                  <w:pPr>
                    <w:spacing w:after="120" w:line="360" w:lineRule="auto"/>
                    <w:rPr>
                      <w:rFonts w:ascii="Arial" w:hAnsi="Arial" w:cs="Arial"/>
                      <w:sz w:val="16"/>
                    </w:rPr>
                  </w:pPr>
                  <w:r w:rsidRPr="004A4ECA">
                    <w:rPr>
                      <w:rFonts w:ascii="Arial" w:hAnsi="Arial" w:cs="Arial"/>
                      <w:sz w:val="16"/>
                    </w:rPr>
                    <w:t>Cognome</w:t>
                  </w:r>
                  <w:r w:rsidRPr="004A4ECA">
                    <w:rPr>
                      <w:rFonts w:ascii="Arial" w:hAnsi="Arial" w:cs="Arial"/>
                      <w:color w:val="808080"/>
                      <w:sz w:val="16"/>
                    </w:rPr>
                    <w:t xml:space="preserve"> ____________________________________</w:t>
                  </w:r>
                  <w:r w:rsidRPr="004A4ECA">
                    <w:rPr>
                      <w:rFonts w:ascii="Arial" w:hAnsi="Arial" w:cs="Arial"/>
                      <w:sz w:val="16"/>
                    </w:rPr>
                    <w:t xml:space="preserve"> Nome </w:t>
                  </w:r>
                  <w:r w:rsidRPr="004A4ECA">
                    <w:rPr>
                      <w:rFonts w:ascii="Arial" w:hAnsi="Arial" w:cs="Arial"/>
                      <w:color w:val="808080"/>
                      <w:sz w:val="16"/>
                    </w:rPr>
                    <w:t>____________________________________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codice fiscale</w:t>
                  </w:r>
                  <w:r w:rsidRPr="004A4ECA">
                    <w:rPr>
                      <w:rFonts w:ascii="Arial" w:hAnsi="Arial" w:cs="Arial"/>
                      <w:color w:val="808080"/>
                      <w:sz w:val="16"/>
                    </w:rPr>
                    <w:t xml:space="preserve"> |__|__|__|__|__|__|__|__|__|__|__|__|__|__|__|__|</w:t>
                  </w:r>
                  <w:r w:rsidRPr="004A4ECA">
                    <w:rPr>
                      <w:rFonts w:ascii="Arial" w:hAnsi="Arial" w:cs="Arial"/>
                      <w:sz w:val="16"/>
                    </w:rPr>
                    <w:t xml:space="preserve">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Nato/a a </w:t>
                  </w:r>
                  <w:r w:rsidRPr="004A4ECA">
                    <w:rPr>
                      <w:rFonts w:ascii="Arial" w:hAnsi="Arial" w:cs="Arial"/>
                      <w:color w:val="808080"/>
                      <w:sz w:val="16"/>
                    </w:rPr>
                    <w:t xml:space="preserve"> _________________________________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 il  </w:t>
                  </w:r>
                  <w:r w:rsidRPr="004A4ECA">
                    <w:rPr>
                      <w:rFonts w:ascii="Arial" w:hAnsi="Arial" w:cs="Arial"/>
                      <w:color w:val="808080"/>
                      <w:sz w:val="16"/>
                    </w:rPr>
                    <w:t>|__|__|/|__|__|/|__|__|__|__|</w:t>
                  </w:r>
                  <w:r w:rsidRPr="004A4ECA">
                    <w:rPr>
                      <w:rFonts w:ascii="Arial" w:hAnsi="Arial" w:cs="Arial"/>
                      <w:sz w:val="16"/>
                    </w:rPr>
                    <w:t xml:space="preserve"> </w:t>
                  </w:r>
                  <w:r w:rsidRPr="004A4ECA">
                    <w:rPr>
                      <w:rFonts w:ascii="Arial" w:hAnsi="Arial" w:cs="Arial"/>
                      <w:color w:val="808080"/>
                      <w:sz w:val="16"/>
                    </w:rPr>
                    <w:t xml:space="preserve">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residente in </w:t>
                  </w:r>
                  <w:r w:rsidRPr="004A4ECA">
                    <w:rPr>
                      <w:rFonts w:ascii="Arial" w:hAnsi="Arial" w:cs="Arial"/>
                      <w:color w:val="808080"/>
                      <w:sz w:val="16"/>
                    </w:rPr>
                    <w:t xml:space="preserve">____________________________ </w:t>
                  </w:r>
                  <w:r w:rsidRPr="004A4ECA">
                    <w:rPr>
                      <w:rFonts w:ascii="Arial" w:hAnsi="Arial" w:cs="Arial"/>
                      <w:sz w:val="16"/>
                    </w:rPr>
                    <w:t xml:space="preserve">prov. </w:t>
                  </w:r>
                  <w:r w:rsidRPr="004A4ECA">
                    <w:rPr>
                      <w:rFonts w:ascii="Arial" w:hAnsi="Arial" w:cs="Arial"/>
                      <w:color w:val="808080"/>
                      <w:sz w:val="16"/>
                    </w:rPr>
                    <w:t xml:space="preserve">|__|__|  </w:t>
                  </w:r>
                  <w:r w:rsidRPr="004A4ECA">
                    <w:rPr>
                      <w:rFonts w:ascii="Arial" w:hAnsi="Arial" w:cs="Arial"/>
                      <w:sz w:val="16"/>
                    </w:rPr>
                    <w:t xml:space="preserve">       Stato</w:t>
                  </w:r>
                  <w:r w:rsidRPr="004A4ECA">
                    <w:rPr>
                      <w:rFonts w:ascii="Arial" w:hAnsi="Arial" w:cs="Arial"/>
                      <w:color w:val="808080"/>
                      <w:sz w:val="16"/>
                    </w:rPr>
                    <w:t xml:space="preserve"> ______________________________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indirizzo </w:t>
                  </w:r>
                  <w:r w:rsidRPr="004A4ECA">
                    <w:rPr>
                      <w:rFonts w:ascii="Arial" w:hAnsi="Arial" w:cs="Arial"/>
                      <w:color w:val="808080"/>
                      <w:sz w:val="16"/>
                    </w:rPr>
                    <w:t xml:space="preserve">___________________________________________ </w:t>
                  </w:r>
                  <w:r w:rsidRPr="004A4ECA">
                    <w:rPr>
                      <w:rFonts w:ascii="Arial" w:hAnsi="Arial" w:cs="Arial"/>
                      <w:sz w:val="16"/>
                    </w:rPr>
                    <w:t xml:space="preserve">  n.  </w:t>
                  </w:r>
                  <w:r w:rsidRPr="004A4ECA">
                    <w:rPr>
                      <w:rFonts w:ascii="Arial" w:hAnsi="Arial" w:cs="Arial"/>
                      <w:color w:val="808080"/>
                      <w:sz w:val="16"/>
                    </w:rPr>
                    <w:t xml:space="preserve">_________  </w:t>
                  </w:r>
                  <w:r w:rsidRPr="004A4ECA">
                    <w:rPr>
                      <w:rFonts w:ascii="Arial" w:hAnsi="Arial" w:cs="Arial"/>
                      <w:sz w:val="16"/>
                    </w:rPr>
                    <w:t xml:space="preserve">  C.A.P.        </w:t>
                  </w:r>
                  <w:r w:rsidRPr="004A4ECA">
                    <w:rPr>
                      <w:rFonts w:ascii="Arial" w:hAnsi="Arial" w:cs="Arial"/>
                      <w:color w:val="808080"/>
                      <w:sz w:val="16"/>
                    </w:rPr>
                    <w:t>|__|__|__|__|__|</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PEC / posta elettronica </w:t>
                  </w:r>
                  <w:r w:rsidRPr="004A4ECA">
                    <w:rPr>
                      <w:rFonts w:ascii="Arial" w:hAnsi="Arial" w:cs="Arial"/>
                      <w:color w:val="808080"/>
                      <w:sz w:val="16"/>
                    </w:rPr>
                    <w:t xml:space="preserve">___________________________________________________________________  </w:t>
                  </w:r>
                </w:p>
                <w:p w:rsidR="00236AA3" w:rsidRPr="004A4ECA" w:rsidRDefault="00236AA3" w:rsidP="00B20FC0">
                  <w:pPr>
                    <w:spacing w:after="120" w:line="360" w:lineRule="auto"/>
                    <w:rPr>
                      <w:rFonts w:ascii="Arial" w:hAnsi="Arial" w:cs="Arial"/>
                      <w:sz w:val="16"/>
                    </w:rPr>
                  </w:pPr>
                  <w:r w:rsidRPr="004A4ECA">
                    <w:rPr>
                      <w:rFonts w:ascii="Arial" w:hAnsi="Arial" w:cs="Arial"/>
                      <w:sz w:val="16"/>
                    </w:rPr>
                    <w:t xml:space="preserve">Telefono fisso / cellulare  </w:t>
                  </w:r>
                  <w:r w:rsidRPr="004A4ECA">
                    <w:rPr>
                      <w:rFonts w:ascii="Arial" w:hAnsi="Arial" w:cs="Arial"/>
                      <w:color w:val="808080"/>
                      <w:sz w:val="16"/>
                    </w:rPr>
                    <w:t>__________________________________________________________________</w:t>
                  </w:r>
                  <w:r w:rsidRPr="004A4ECA">
                    <w:rPr>
                      <w:rFonts w:ascii="Arial" w:hAnsi="Arial" w:cs="Arial"/>
                      <w:sz w:val="16"/>
                    </w:rPr>
                    <w:br/>
                  </w:r>
                </w:p>
              </w:tc>
            </w:tr>
          </w:tbl>
          <w:p w:rsidR="00236AA3" w:rsidRPr="004A4ECA" w:rsidRDefault="00236AA3" w:rsidP="00B20FC0">
            <w:pPr>
              <w:rPr>
                <w:rFonts w:ascii="Arial" w:hAnsi="Arial" w:cs="Arial"/>
                <w:b/>
                <w:i/>
              </w:rPr>
            </w:pPr>
            <w:r w:rsidRPr="004A4ECA">
              <w:rPr>
                <w:rFonts w:ascii="Arial" w:hAnsi="Arial" w:cs="Arial"/>
                <w:b/>
                <w:i/>
              </w:rPr>
              <w:tab/>
            </w:r>
            <w:r w:rsidRPr="004A4ECA">
              <w:rPr>
                <w:rFonts w:ascii="Arial" w:hAnsi="Arial" w:cs="Arial"/>
                <w:b/>
                <w:i/>
              </w:rPr>
              <w:tab/>
            </w:r>
          </w:p>
          <w:p w:rsidR="00236AA3" w:rsidRPr="004A4ECA" w:rsidRDefault="00236AA3" w:rsidP="00B20FC0">
            <w:pPr>
              <w:rPr>
                <w:rFonts w:ascii="Arial" w:hAnsi="Arial" w:cs="Arial"/>
                <w:b/>
                <w:i/>
              </w:rPr>
            </w:pPr>
          </w:p>
          <w:tbl>
            <w:tblPr>
              <w:tblW w:w="0" w:type="auto"/>
              <w:tblLook w:val="01E0" w:firstRow="1" w:lastRow="1" w:firstColumn="1" w:lastColumn="1" w:noHBand="0" w:noVBand="0"/>
            </w:tblPr>
            <w:tblGrid>
              <w:gridCol w:w="9564"/>
            </w:tblGrid>
            <w:tr w:rsidR="00236AA3" w:rsidRPr="004A4ECA" w:rsidTr="00B20FC0">
              <w:trPr>
                <w:trHeight w:val="302"/>
              </w:trPr>
              <w:tc>
                <w:tcPr>
                  <w:tcW w:w="9565"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shd w:val="clear" w:color="auto" w:fill="D9D9D9"/>
                    </w:rPr>
                    <w:t>DICHIARAZIONI</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236AA3" w:rsidRPr="004A4ECA" w:rsidRDefault="00236AA3" w:rsidP="00B20FC0">
            <w:pPr>
              <w:rPr>
                <w:rFonts w:ascii="Arial" w:hAnsi="Arial" w:cs="Arial"/>
                <w:b/>
                <w:i/>
              </w:rPr>
            </w:pP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236AA3" w:rsidRPr="004A4ECA" w:rsidRDefault="00236AA3" w:rsidP="00236AA3">
      <w:pPr>
        <w:spacing w:line="276" w:lineRule="auto"/>
        <w:jc w:val="center"/>
        <w:rPr>
          <w:rFonts w:ascii="Arial" w:hAnsi="Arial" w:cs="Arial"/>
          <w:b/>
          <w:bCs/>
          <w:smallCaps/>
          <w:sz w:val="36"/>
          <w:szCs w:val="36"/>
        </w:rPr>
      </w:pPr>
      <w:r w:rsidRPr="004A4ECA">
        <w:rPr>
          <w:rFonts w:ascii="Arial" w:hAnsi="Arial" w:cs="Arial"/>
          <w:b/>
        </w:rPr>
        <w:t>SEZIONE A</w:t>
      </w:r>
    </w:p>
    <w:p w:rsidR="00236AA3" w:rsidRPr="004A4ECA" w:rsidRDefault="00236AA3" w:rsidP="00236AA3">
      <w:pPr>
        <w:jc w:val="center"/>
        <w:rPr>
          <w:rFonts w:ascii="Arial" w:hAnsi="Arial" w:cs="Arial"/>
          <w:b/>
          <w:bCs/>
          <w:sz w:val="16"/>
          <w:szCs w:val="16"/>
        </w:rPr>
      </w:pPr>
    </w:p>
    <w:p w:rsidR="00236AA3" w:rsidRPr="004A4ECA" w:rsidRDefault="00236AA3" w:rsidP="00236AA3">
      <w:pPr>
        <w:rPr>
          <w:rFonts w:ascii="Arial" w:hAnsi="Arial" w:cs="Arial"/>
        </w:rPr>
      </w:pPr>
      <w:r w:rsidRPr="004A4ECA">
        <w:rPr>
          <w:rFonts w:ascii="Arial" w:hAnsi="Arial" w:cs="Arial"/>
        </w:rPr>
        <w:t>Il/la sottoscritto/a, consapevole delle sanzioni penali previste dalla legge per le false dichiarazioni e attestazioni (art. 76 del d.P.R. n. 445/2000 e Codice Penale), sotto la propria responsabilità</w:t>
      </w:r>
    </w:p>
    <w:p w:rsidR="00236AA3" w:rsidRPr="004A4ECA" w:rsidRDefault="00236AA3" w:rsidP="00236AA3">
      <w:pPr>
        <w:spacing w:line="360" w:lineRule="auto"/>
        <w:ind w:left="-142"/>
        <w:rPr>
          <w:rFonts w:ascii="Arial" w:hAnsi="Arial" w:cs="Arial"/>
        </w:rPr>
      </w:pPr>
    </w:p>
    <w:p w:rsidR="00236AA3" w:rsidRPr="004A4ECA" w:rsidRDefault="00236AA3" w:rsidP="00236AA3">
      <w:pPr>
        <w:jc w:val="center"/>
        <w:rPr>
          <w:rFonts w:ascii="Arial" w:hAnsi="Arial" w:cs="Arial"/>
          <w:b/>
          <w:bCs/>
        </w:rPr>
      </w:pPr>
      <w:r w:rsidRPr="004A4ECA">
        <w:rPr>
          <w:rFonts w:ascii="Arial" w:hAnsi="Arial" w:cs="Arial"/>
          <w:b/>
          <w:bCs/>
        </w:rPr>
        <w:lastRenderedPageBreak/>
        <w:t>RELATIVAMENTE A</w:t>
      </w:r>
    </w:p>
    <w:p w:rsidR="00236AA3" w:rsidRPr="004A4ECA" w:rsidRDefault="00236AA3" w:rsidP="00236AA3">
      <w:pPr>
        <w:jc w:val="center"/>
        <w:rPr>
          <w:rFonts w:ascii="Arial" w:hAnsi="Arial" w:cs="Arial"/>
          <w:b/>
          <w:bCs/>
          <w:i/>
          <w:iCs/>
          <w:sz w:val="16"/>
          <w:szCs w:val="16"/>
        </w:rPr>
      </w:pPr>
    </w:p>
    <w:p w:rsidR="00236AA3" w:rsidRPr="004A4ECA" w:rsidRDefault="00236AA3" w:rsidP="00236AA3">
      <w:pPr>
        <w:rPr>
          <w:rFonts w:ascii="Arial" w:hAnsi="Arial" w:cs="Arial"/>
          <w:b/>
          <w:i/>
          <w:color w:val="808080"/>
        </w:rPr>
      </w:pPr>
    </w:p>
    <w:tbl>
      <w:tblPr>
        <w:tblW w:w="10031" w:type="dxa"/>
        <w:tblLook w:val="01E0" w:firstRow="1" w:lastRow="1" w:firstColumn="1" w:lastColumn="1" w:noHBand="0" w:noVBand="0"/>
      </w:tblPr>
      <w:tblGrid>
        <w:gridCol w:w="10031"/>
      </w:tblGrid>
      <w:tr w:rsidR="00236AA3" w:rsidRPr="004A4ECA" w:rsidTr="00B20FC0">
        <w:trPr>
          <w:trHeight w:val="293"/>
        </w:trPr>
        <w:tc>
          <w:tcPr>
            <w:tcW w:w="10031"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 xml:space="preserve"> DATI IDENTIFICATIVI DELL’IMMOBILE(*)</w:t>
            </w:r>
          </w:p>
          <w:p w:rsidR="00236AA3" w:rsidRPr="004A4ECA" w:rsidRDefault="00236AA3" w:rsidP="00B20FC0">
            <w:pPr>
              <w:rPr>
                <w:rFonts w:ascii="Arial" w:hAnsi="Arial" w:cs="Arial"/>
                <w:b/>
                <w:i/>
              </w:rPr>
            </w:pPr>
          </w:p>
        </w:tc>
      </w:tr>
    </w:tbl>
    <w:p w:rsidR="00236AA3" w:rsidRPr="004A4ECA" w:rsidRDefault="00236AA3" w:rsidP="00236AA3">
      <w:pPr>
        <w:rPr>
          <w:rFonts w:ascii="Arial" w:hAnsi="Arial" w:cs="Arial"/>
          <w:b/>
          <w:i/>
        </w:rPr>
      </w:pPr>
    </w:p>
    <w:tbl>
      <w:tblPr>
        <w:tblW w:w="9923" w:type="dxa"/>
        <w:tblInd w:w="-72" w:type="dxa"/>
        <w:tblLayout w:type="fixed"/>
        <w:tblCellMar>
          <w:left w:w="70" w:type="dxa"/>
          <w:right w:w="70" w:type="dxa"/>
        </w:tblCellMar>
        <w:tblLook w:val="0000" w:firstRow="0" w:lastRow="0" w:firstColumn="0" w:lastColumn="0" w:noHBand="0" w:noVBand="0"/>
      </w:tblPr>
      <w:tblGrid>
        <w:gridCol w:w="1843"/>
        <w:gridCol w:w="1701"/>
        <w:gridCol w:w="1040"/>
        <w:gridCol w:w="803"/>
        <w:gridCol w:w="1559"/>
        <w:gridCol w:w="520"/>
        <w:gridCol w:w="331"/>
        <w:gridCol w:w="850"/>
        <w:gridCol w:w="1276"/>
      </w:tblGrid>
      <w:tr w:rsidR="00236AA3" w:rsidRPr="004A4ECA" w:rsidTr="00B20FC0">
        <w:trPr>
          <w:cantSplit/>
        </w:trPr>
        <w:tc>
          <w:tcPr>
            <w:tcW w:w="1843" w:type="dxa"/>
            <w:vMerge w:val="restart"/>
            <w:tcBorders>
              <w:top w:val="single" w:sz="4" w:space="0" w:color="auto"/>
              <w:left w:val="single" w:sz="6" w:space="0" w:color="000000"/>
              <w:right w:val="single" w:sz="6" w:space="0" w:color="000000"/>
            </w:tcBorders>
          </w:tcPr>
          <w:p w:rsidR="00236AA3" w:rsidRPr="004A4ECA" w:rsidRDefault="00236AA3" w:rsidP="00B20FC0">
            <w:pPr>
              <w:pStyle w:val="Titolo4"/>
              <w:rPr>
                <w:rFonts w:ascii="Arial" w:hAnsi="Arial" w:cs="Arial"/>
                <w:sz w:val="18"/>
                <w:szCs w:val="18"/>
                <w:lang w:eastAsia="it-IT"/>
              </w:rPr>
            </w:pPr>
            <w:r w:rsidRPr="004A4ECA">
              <w:rPr>
                <w:rFonts w:ascii="Arial" w:hAnsi="Arial" w:cs="Arial"/>
                <w:sz w:val="18"/>
                <w:szCs w:val="18"/>
                <w:lang w:eastAsia="it-IT"/>
              </w:rPr>
              <w:t>UBICAZIONE DELL'IMMOBILE</w:t>
            </w:r>
          </w:p>
          <w:p w:rsidR="00236AA3" w:rsidRPr="004A4ECA" w:rsidRDefault="00236AA3" w:rsidP="00B20FC0">
            <w:pPr>
              <w:rPr>
                <w:rFonts w:ascii="Arial" w:hAnsi="Arial" w:cs="Arial"/>
              </w:rPr>
            </w:pPr>
          </w:p>
        </w:tc>
        <w:tc>
          <w:tcPr>
            <w:tcW w:w="5954" w:type="dxa"/>
            <w:gridSpan w:val="6"/>
            <w:tcBorders>
              <w:top w:val="single" w:sz="4" w:space="0" w:color="auto"/>
              <w:left w:val="single" w:sz="6" w:space="0" w:color="000000"/>
              <w:bottom w:val="single" w:sz="4" w:space="0" w:color="auto"/>
              <w:right w:val="single" w:sz="6" w:space="0" w:color="000000"/>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 xml:space="preserve">COMUNE DI </w:t>
            </w:r>
          </w:p>
        </w:tc>
        <w:tc>
          <w:tcPr>
            <w:tcW w:w="2126" w:type="dxa"/>
            <w:gridSpan w:val="2"/>
            <w:tcBorders>
              <w:top w:val="single" w:sz="4" w:space="0" w:color="auto"/>
              <w:left w:val="single" w:sz="6" w:space="0" w:color="000000"/>
              <w:bottom w:val="single" w:sz="4" w:space="0" w:color="auto"/>
              <w:right w:val="single" w:sz="6" w:space="0" w:color="000000"/>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rPr>
              <w:t xml:space="preserve">C.A.P. </w:t>
            </w:r>
            <w:r w:rsidRPr="004A4ECA">
              <w:rPr>
                <w:rFonts w:ascii="Arial" w:hAnsi="Arial" w:cs="Arial"/>
                <w:i/>
                <w:iCs/>
                <w:color w:val="808080"/>
                <w:sz w:val="22"/>
                <w:szCs w:val="22"/>
              </w:rPr>
              <w:t>|__|__|__|__|__|</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trPr>
        <w:tc>
          <w:tcPr>
            <w:tcW w:w="1843" w:type="dxa"/>
            <w:vMerge/>
            <w:tcBorders>
              <w:left w:val="single" w:sz="6" w:space="0" w:color="000000"/>
              <w:right w:val="single" w:sz="6" w:space="0" w:color="000000"/>
            </w:tcBorders>
          </w:tcPr>
          <w:p w:rsidR="00236AA3" w:rsidRPr="004A4ECA" w:rsidRDefault="00236AA3" w:rsidP="00B20FC0">
            <w:pPr>
              <w:rPr>
                <w:rFonts w:ascii="Arial" w:hAnsi="Arial" w:cs="Arial"/>
              </w:rPr>
            </w:pPr>
          </w:p>
        </w:tc>
        <w:tc>
          <w:tcPr>
            <w:tcW w:w="6804" w:type="dxa"/>
            <w:gridSpan w:val="7"/>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indirizzo</w:t>
            </w:r>
          </w:p>
        </w:tc>
        <w:tc>
          <w:tcPr>
            <w:tcW w:w="1276" w:type="dxa"/>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n.°</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1843" w:type="dxa"/>
            <w:vMerge/>
            <w:tcBorders>
              <w:left w:val="single" w:sz="6" w:space="0" w:color="000000"/>
              <w:bottom w:val="single" w:sz="4" w:space="0" w:color="auto"/>
              <w:right w:val="single" w:sz="6" w:space="0" w:color="000000"/>
            </w:tcBorders>
          </w:tcPr>
          <w:p w:rsidR="00236AA3" w:rsidRPr="004A4ECA" w:rsidRDefault="00236AA3" w:rsidP="00B20FC0">
            <w:pPr>
              <w:rPr>
                <w:rFonts w:ascii="Arial" w:hAnsi="Arial" w:cs="Arial"/>
              </w:rPr>
            </w:pPr>
          </w:p>
        </w:tc>
        <w:tc>
          <w:tcPr>
            <w:tcW w:w="2741" w:type="dxa"/>
            <w:gridSpan w:val="2"/>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SCALA</w:t>
            </w:r>
          </w:p>
        </w:tc>
        <w:tc>
          <w:tcPr>
            <w:tcW w:w="2882" w:type="dxa"/>
            <w:gridSpan w:val="3"/>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PIANO</w:t>
            </w:r>
          </w:p>
        </w:tc>
        <w:tc>
          <w:tcPr>
            <w:tcW w:w="2457" w:type="dxa"/>
            <w:gridSpan w:val="3"/>
            <w:tcBorders>
              <w:top w:val="single" w:sz="4" w:space="0" w:color="auto"/>
              <w:left w:val="single" w:sz="6" w:space="0" w:color="000000"/>
              <w:bottom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INTERNO</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val="restart"/>
            <w:tcBorders>
              <w:top w:val="single" w:sz="4" w:space="0" w:color="auto"/>
              <w:bottom w:val="single" w:sz="4" w:space="0" w:color="auto"/>
            </w:tcBorders>
          </w:tcPr>
          <w:p w:rsidR="00236AA3" w:rsidRPr="004A4ECA" w:rsidRDefault="00236AA3" w:rsidP="00B20FC0">
            <w:pPr>
              <w:pStyle w:val="Titolo4"/>
              <w:rPr>
                <w:rFonts w:ascii="Arial" w:hAnsi="Arial" w:cs="Arial"/>
                <w:sz w:val="18"/>
                <w:szCs w:val="18"/>
                <w:vertAlign w:val="superscript"/>
                <w:lang w:eastAsia="it-IT"/>
              </w:rPr>
            </w:pPr>
            <w:r w:rsidRPr="004A4ECA">
              <w:rPr>
                <w:rFonts w:ascii="Arial" w:hAnsi="Arial" w:cs="Arial"/>
                <w:sz w:val="18"/>
                <w:szCs w:val="18"/>
                <w:lang w:eastAsia="it-IT"/>
              </w:rPr>
              <w:t>IDENTIFICATIVI  CATASTALI</w:t>
            </w:r>
          </w:p>
          <w:p w:rsidR="00236AA3" w:rsidRPr="004A4ECA" w:rsidRDefault="00236AA3" w:rsidP="00B20FC0">
            <w:pPr>
              <w:rPr>
                <w:rFonts w:ascii="Arial" w:hAnsi="Arial" w:cs="Arial"/>
              </w:rPr>
            </w:pPr>
          </w:p>
        </w:tc>
        <w:tc>
          <w:tcPr>
            <w:tcW w:w="5103"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AGENZIA DELLE ENTRATE  – UFFICIO PROVINCIALE DI</w:t>
            </w:r>
          </w:p>
        </w:tc>
        <w:tc>
          <w:tcPr>
            <w:tcW w:w="2977"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 xml:space="preserve">censito al catasto: </w:t>
            </w:r>
          </w:p>
          <w:p w:rsidR="00236AA3" w:rsidRPr="004A4ECA" w:rsidRDefault="00236AA3" w:rsidP="00B20FC0">
            <w:pPr>
              <w:spacing w:line="360" w:lineRule="auto"/>
              <w:rPr>
                <w:rFonts w:ascii="Arial" w:hAnsi="Arial" w:cs="Arial"/>
                <w:smallCaps/>
                <w:vertAlign w:val="superscript"/>
              </w:rPr>
            </w:pPr>
            <w:r w:rsidRPr="004A4ECA">
              <w:rPr>
                <w:rFonts w:ascii="Arial" w:hAnsi="Arial" w:cs="Arial"/>
              </w:rPr>
              <w:sym w:font="Wingdings" w:char="F0A8"/>
            </w:r>
            <w:r w:rsidRPr="004A4ECA">
              <w:rPr>
                <w:rFonts w:ascii="Arial" w:hAnsi="Arial" w:cs="Arial"/>
              </w:rPr>
              <w:t xml:space="preserve"> FABBRICATI          </w:t>
            </w:r>
            <w:r w:rsidRPr="004A4ECA">
              <w:rPr>
                <w:rFonts w:ascii="Arial" w:hAnsi="Arial" w:cs="Arial"/>
              </w:rPr>
              <w:sym w:font="Wingdings" w:char="F0A8"/>
            </w:r>
            <w:r w:rsidRPr="004A4ECA">
              <w:rPr>
                <w:rFonts w:ascii="Arial" w:hAnsi="Arial" w:cs="Arial"/>
              </w:rPr>
              <w:t xml:space="preserve"> TERRENI          </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Borders>
              <w:bottom w:val="single" w:sz="4" w:space="0" w:color="auto"/>
            </w:tcBorders>
          </w:tcPr>
          <w:p w:rsidR="00236AA3" w:rsidRPr="004A4ECA" w:rsidRDefault="00236AA3" w:rsidP="00B20FC0">
            <w:pPr>
              <w:rPr>
                <w:rFonts w:ascii="Arial" w:hAnsi="Arial" w:cs="Arial"/>
              </w:rPr>
            </w:pPr>
          </w:p>
        </w:tc>
        <w:tc>
          <w:tcPr>
            <w:tcW w:w="1701" w:type="dxa"/>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Style w:val="Rimandonotaapidipagina"/>
                <w:rFonts w:ascii="Arial" w:hAnsi="Arial"/>
                <w:smallCaps/>
              </w:rPr>
              <w:footnoteReference w:id="10"/>
            </w:r>
          </w:p>
        </w:tc>
        <w:tc>
          <w:tcPr>
            <w:tcW w:w="2977" w:type="dxa"/>
            <w:gridSpan w:val="4"/>
            <w:tcBorders>
              <w:top w:val="single" w:sz="4" w:space="0" w:color="auto"/>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w:t>
            </w:r>
            <w:r w:rsidRPr="004A4ECA">
              <w:rPr>
                <w:rStyle w:val="Rimandonotaapidipagina"/>
                <w:rFonts w:ascii="Arial" w:hAnsi="Arial"/>
                <w:smallCaps/>
              </w:rPr>
              <w:footnoteReference w:id="11"/>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Borders>
              <w:bottom w:val="single" w:sz="4" w:space="0" w:color="auto"/>
            </w:tcBorders>
          </w:tcPr>
          <w:p w:rsidR="00236AA3" w:rsidRPr="004A4ECA" w:rsidRDefault="00236AA3" w:rsidP="00B20FC0">
            <w:pPr>
              <w:spacing w:line="360" w:lineRule="auto"/>
              <w:rPr>
                <w:rFonts w:ascii="Arial" w:hAnsi="Arial" w:cs="Arial"/>
                <w:smallCaps/>
              </w:rPr>
            </w:pPr>
          </w:p>
        </w:tc>
        <w:tc>
          <w:tcPr>
            <w:tcW w:w="1701" w:type="dxa"/>
            <w:tcBorders>
              <w:bottom w:val="nil"/>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Borders>
              <w:bottom w:val="nil"/>
            </w:tcBorders>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Fonts w:ascii="Arial" w:hAnsi="Arial" w:cs="Arial"/>
                <w:smallCaps/>
                <w:sz w:val="16"/>
                <w:vertAlign w:val="superscript"/>
              </w:rPr>
              <w:t>1</w:t>
            </w:r>
          </w:p>
        </w:tc>
        <w:tc>
          <w:tcPr>
            <w:tcW w:w="2977" w:type="dxa"/>
            <w:gridSpan w:val="4"/>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sez..urb.2</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43" w:type="dxa"/>
            <w:vMerge/>
          </w:tcPr>
          <w:p w:rsidR="00236AA3" w:rsidRPr="004A4ECA" w:rsidRDefault="00236AA3" w:rsidP="00B20FC0">
            <w:pPr>
              <w:spacing w:line="360" w:lineRule="auto"/>
              <w:rPr>
                <w:rFonts w:ascii="Arial" w:hAnsi="Arial" w:cs="Arial"/>
                <w:smallCaps/>
              </w:rPr>
            </w:pPr>
          </w:p>
        </w:tc>
        <w:tc>
          <w:tcPr>
            <w:tcW w:w="1701"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foglio</w:t>
            </w:r>
          </w:p>
        </w:tc>
        <w:tc>
          <w:tcPr>
            <w:tcW w:w="1843" w:type="dxa"/>
            <w:gridSpan w:val="2"/>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mappale/li</w:t>
            </w:r>
          </w:p>
        </w:tc>
        <w:tc>
          <w:tcPr>
            <w:tcW w:w="1559" w:type="dxa"/>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sub</w:t>
            </w:r>
            <w:r w:rsidRPr="004A4ECA">
              <w:rPr>
                <w:rFonts w:ascii="Arial" w:hAnsi="Arial" w:cs="Arial"/>
                <w:smallCaps/>
                <w:sz w:val="16"/>
                <w:vertAlign w:val="superscript"/>
              </w:rPr>
              <w:t>1</w:t>
            </w:r>
          </w:p>
        </w:tc>
        <w:tc>
          <w:tcPr>
            <w:tcW w:w="2977" w:type="dxa"/>
            <w:gridSpan w:val="4"/>
          </w:tcPr>
          <w:p w:rsidR="00236AA3" w:rsidRPr="004A4ECA" w:rsidRDefault="00236AA3" w:rsidP="00B20FC0">
            <w:pPr>
              <w:spacing w:line="360" w:lineRule="auto"/>
              <w:rPr>
                <w:rFonts w:ascii="Arial" w:hAnsi="Arial" w:cs="Arial"/>
                <w:smallCaps/>
                <w:vertAlign w:val="superscript"/>
              </w:rPr>
            </w:pPr>
            <w:r w:rsidRPr="004A4ECA">
              <w:rPr>
                <w:rFonts w:ascii="Arial" w:hAnsi="Arial" w:cs="Arial"/>
                <w:smallCaps/>
                <w:vertAlign w:val="superscript"/>
              </w:rPr>
              <w:t>sez..urb.2</w:t>
            </w:r>
          </w:p>
        </w:tc>
      </w:tr>
      <w:tr w:rsidR="00236AA3" w:rsidRPr="004A4ECA" w:rsidTr="00B20F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9923" w:type="dxa"/>
            <w:gridSpan w:val="9"/>
          </w:tcPr>
          <w:p w:rsidR="00236AA3" w:rsidRPr="004A4ECA" w:rsidRDefault="00236AA3" w:rsidP="00B20FC0">
            <w:pPr>
              <w:rPr>
                <w:rFonts w:ascii="Arial" w:hAnsi="Arial" w:cs="Arial"/>
                <w:smallCaps/>
              </w:rPr>
            </w:pPr>
          </w:p>
          <w:p w:rsidR="00236AA3" w:rsidRPr="004A4ECA" w:rsidRDefault="00236AA3" w:rsidP="00B20FC0">
            <w:pPr>
              <w:rPr>
                <w:rFonts w:ascii="Arial" w:hAnsi="Arial" w:cs="Arial"/>
                <w:i/>
                <w:color w:val="808080"/>
              </w:rPr>
            </w:pPr>
            <w:r w:rsidRPr="004A4ECA">
              <w:rPr>
                <w:rFonts w:ascii="Arial" w:hAnsi="Arial" w:cs="Arial"/>
                <w:smallCaps/>
              </w:rPr>
              <w:t>Destinazione d’uso_________</w:t>
            </w:r>
            <w:r w:rsidRPr="004A4ECA">
              <w:rPr>
                <w:rFonts w:ascii="Arial" w:hAnsi="Arial" w:cs="Arial"/>
                <w:i/>
                <w:color w:val="808080"/>
              </w:rPr>
              <w:t>_____________________________________________</w:t>
            </w:r>
          </w:p>
          <w:p w:rsidR="00236AA3" w:rsidRPr="004A4ECA" w:rsidRDefault="00236AA3" w:rsidP="00B20FC0">
            <w:pPr>
              <w:rPr>
                <w:rFonts w:ascii="Arial" w:hAnsi="Arial" w:cs="Arial"/>
                <w:i/>
                <w:color w:val="808080"/>
              </w:rPr>
            </w:pPr>
            <w:r w:rsidRPr="004A4ECA">
              <w:rPr>
                <w:rFonts w:ascii="Arial" w:hAnsi="Arial" w:cs="Arial"/>
                <w:i/>
                <w:color w:val="808080"/>
              </w:rPr>
              <w:t xml:space="preserve">                                                      (Ad es. residenziale, industriale, commerciale, ecc.)</w:t>
            </w:r>
          </w:p>
          <w:p w:rsidR="00236AA3" w:rsidRPr="004A4ECA" w:rsidRDefault="00236AA3" w:rsidP="00B20FC0">
            <w:pPr>
              <w:spacing w:line="360" w:lineRule="auto"/>
              <w:rPr>
                <w:rFonts w:ascii="Arial" w:hAnsi="Arial" w:cs="Arial"/>
                <w:smallCaps/>
              </w:rPr>
            </w:pPr>
          </w:p>
        </w:tc>
      </w:tr>
    </w:tbl>
    <w:p w:rsidR="00236AA3" w:rsidRPr="004A4ECA" w:rsidRDefault="00236AA3" w:rsidP="00236AA3">
      <w:pPr>
        <w:rPr>
          <w:rFonts w:ascii="Arial" w:hAnsi="Arial" w:cs="Arial"/>
          <w:sz w:val="20"/>
        </w:rPr>
      </w:pPr>
    </w:p>
    <w:p w:rsidR="00236AA3" w:rsidRPr="004A4ECA" w:rsidRDefault="00236AA3" w:rsidP="00236AA3">
      <w:pPr>
        <w:jc w:val="center"/>
        <w:rPr>
          <w:rFonts w:ascii="Arial" w:hAnsi="Arial" w:cs="Arial"/>
          <w:b/>
          <w:bCs/>
          <w:sz w:val="20"/>
          <w:szCs w:val="20"/>
        </w:rPr>
      </w:pPr>
    </w:p>
    <w:p w:rsidR="00236AA3" w:rsidRPr="004A4ECA" w:rsidRDefault="00236AA3" w:rsidP="00236AA3">
      <w:pPr>
        <w:jc w:val="center"/>
        <w:rPr>
          <w:rFonts w:ascii="Arial" w:hAnsi="Arial" w:cs="Arial"/>
          <w:b/>
          <w:bCs/>
          <w:sz w:val="22"/>
          <w:szCs w:val="20"/>
        </w:rPr>
      </w:pPr>
      <w:r w:rsidRPr="004A4ECA">
        <w:rPr>
          <w:rFonts w:ascii="Arial" w:hAnsi="Arial" w:cs="Arial"/>
          <w:b/>
          <w:bCs/>
          <w:sz w:val="22"/>
          <w:szCs w:val="20"/>
        </w:rPr>
        <w:t>DICHIARA</w:t>
      </w:r>
    </w:p>
    <w:p w:rsidR="00236AA3" w:rsidRPr="004A4ECA" w:rsidRDefault="00236AA3" w:rsidP="00236AA3">
      <w:pPr>
        <w:rPr>
          <w:rFonts w:ascii="Arial" w:hAnsi="Arial" w:cs="Arial"/>
          <w:b/>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236AA3" w:rsidRPr="004A4ECA" w:rsidTr="00B20FC0">
        <w:tc>
          <w:tcPr>
            <w:tcW w:w="9888" w:type="dxa"/>
          </w:tcPr>
          <w:p w:rsidR="00236AA3" w:rsidRPr="004A4ECA" w:rsidRDefault="00236AA3" w:rsidP="00B20FC0">
            <w:pPr>
              <w:pStyle w:val="Paragrafoelenco2"/>
              <w:spacing w:line="360" w:lineRule="auto"/>
              <w:ind w:left="29"/>
              <w:rPr>
                <w:rFonts w:ascii="Arial" w:hAnsi="Arial" w:cs="Arial"/>
                <w:b/>
              </w:rPr>
            </w:pPr>
            <w:r w:rsidRPr="004A4ECA">
              <w:rPr>
                <w:rFonts w:ascii="Arial" w:hAnsi="Arial" w:cs="Arial"/>
                <w:b/>
              </w:rPr>
              <w:t>che il titolo e/o la comunicazione che ha legittimato l’intervento è il seguente :</w:t>
            </w:r>
          </w:p>
          <w:p w:rsidR="00236AA3" w:rsidRPr="004A4ECA" w:rsidRDefault="00236AA3" w:rsidP="00B20FC0">
            <w:pPr>
              <w:pStyle w:val="Paragrafoelenco2"/>
              <w:ind w:left="313"/>
            </w:pPr>
            <w:r w:rsidRPr="004A4ECA">
              <w:rPr>
                <w:rFonts w:ascii="Arial" w:hAnsi="Arial" w:cs="Arial"/>
              </w:rPr>
              <w:t>_______________________prot./n._____________________ del ____/____/_______</w:t>
            </w:r>
            <w:r w:rsidRPr="004A4ECA">
              <w:t>i</w:t>
            </w:r>
          </w:p>
          <w:p w:rsidR="00236AA3" w:rsidRPr="004A4ECA" w:rsidRDefault="00236AA3" w:rsidP="00B20FC0">
            <w:pPr>
              <w:pStyle w:val="Paragrafoelenco2"/>
              <w:spacing w:line="360" w:lineRule="auto"/>
              <w:ind w:left="0"/>
              <w:rPr>
                <w:rFonts w:ascii="Arial" w:hAnsi="Arial" w:cs="Arial"/>
              </w:rPr>
            </w:pPr>
          </w:p>
        </w:tc>
      </w:tr>
    </w:tbl>
    <w:p w:rsidR="00236AA3" w:rsidRPr="004A4ECA" w:rsidRDefault="00236AA3" w:rsidP="00236AA3">
      <w:pPr>
        <w:spacing w:line="360" w:lineRule="auto"/>
        <w:ind w:left="-142"/>
        <w:rPr>
          <w:rFonts w:ascii="Arial" w:hAnsi="Arial" w:cs="Arial"/>
          <w:b/>
          <w:sz w:val="20"/>
          <w:szCs w:val="20"/>
        </w:rPr>
      </w:pPr>
    </w:p>
    <w:p w:rsidR="00236AA3" w:rsidRPr="004A4ECA" w:rsidRDefault="00236AA3" w:rsidP="00236AA3">
      <w:pPr>
        <w:jc w:val="center"/>
        <w:rPr>
          <w:rFonts w:ascii="Arial" w:hAnsi="Arial" w:cs="Arial"/>
          <w:b/>
          <w:bCs/>
          <w:sz w:val="28"/>
          <w:szCs w:val="20"/>
        </w:rPr>
      </w:pPr>
      <w:r w:rsidRPr="004A4ECA">
        <w:rPr>
          <w:rFonts w:ascii="Arial" w:hAnsi="Arial" w:cs="Arial"/>
          <w:b/>
          <w:bCs/>
          <w:sz w:val="22"/>
          <w:szCs w:val="20"/>
        </w:rPr>
        <w:t>DICHIARA</w:t>
      </w:r>
    </w:p>
    <w:p w:rsidR="00236AA3" w:rsidRPr="004A4ECA" w:rsidRDefault="00236AA3" w:rsidP="00236AA3">
      <w:pPr>
        <w:rPr>
          <w:rFonts w:ascii="Arial" w:hAnsi="Arial" w:cs="Arial"/>
          <w:b/>
          <w:bCs/>
          <w:iCs/>
          <w:szCs w:val="16"/>
          <w:vertAlign w:val="superscript"/>
        </w:rPr>
      </w:pPr>
    </w:p>
    <w:p w:rsidR="00236AA3" w:rsidRPr="004A4ECA" w:rsidRDefault="00236AA3" w:rsidP="00236AA3">
      <w:pPr>
        <w:rPr>
          <w:rFonts w:ascii="Arial" w:hAnsi="Arial" w:cs="Arial"/>
          <w:b/>
          <w:bCs/>
          <w:iCs/>
          <w:szCs w:val="16"/>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color w:val="FF0000"/>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che  la comunicazione di fine lavori  è stata già presentata prot./n.____________________  del ____/____/_______</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che la presente segnalazione vale come comunicazione di fine lavori e a tal fine  attesta che gli stessi sono stati ultimati in data ___/____/________ </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  completamente</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r w:rsidRPr="004A4ECA">
        <w:rPr>
          <w:rFonts w:ascii="Arial" w:hAnsi="Arial" w:cs="Arial"/>
        </w:rPr>
        <w:t xml:space="preserve">                  □  in forma parziale come da planimetria allegata</w:t>
      </w: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rPr>
          <w:rFonts w:ascii="Arial" w:hAnsi="Arial" w:cs="Arial"/>
        </w:rPr>
      </w:pPr>
    </w:p>
    <w:p w:rsidR="00236AA3" w:rsidRPr="004A4ECA" w:rsidRDefault="00236AA3" w:rsidP="00236AA3">
      <w:pPr>
        <w:pStyle w:val="Paragrafoelenco1"/>
        <w:pBdr>
          <w:top w:val="single" w:sz="4" w:space="1" w:color="auto"/>
          <w:left w:val="single" w:sz="4" w:space="4" w:color="auto"/>
          <w:bottom w:val="single" w:sz="4" w:space="1" w:color="auto"/>
          <w:right w:val="single" w:sz="4" w:space="4" w:color="auto"/>
        </w:pBdr>
        <w:ind w:left="0" w:firstLine="284"/>
        <w:rPr>
          <w:color w:val="FF0000"/>
          <w:sz w:val="20"/>
        </w:rPr>
      </w:pPr>
    </w:p>
    <w:p w:rsidR="00236AA3" w:rsidRPr="004A4ECA" w:rsidRDefault="00236AA3" w:rsidP="00236AA3">
      <w:pPr>
        <w:rPr>
          <w:rFonts w:ascii="Arial" w:hAnsi="Arial" w:cs="Arial"/>
          <w:b/>
          <w:bCs/>
        </w:rPr>
      </w:pPr>
    </w:p>
    <w:p w:rsidR="00236AA3" w:rsidRPr="004A4ECA" w:rsidRDefault="00236AA3" w:rsidP="00236AA3">
      <w:pPr>
        <w:spacing w:line="360" w:lineRule="auto"/>
        <w:ind w:left="-142"/>
        <w:rPr>
          <w:rFonts w:ascii="Arial" w:hAnsi="Arial" w:cs="Arial"/>
          <w:b/>
          <w:sz w:val="20"/>
          <w:szCs w:val="20"/>
        </w:rPr>
      </w:pPr>
    </w:p>
    <w:p w:rsidR="00236AA3" w:rsidRPr="004A4ECA" w:rsidRDefault="00236AA3" w:rsidP="00236AA3">
      <w:pPr>
        <w:spacing w:line="360" w:lineRule="auto"/>
        <w:ind w:left="-142"/>
        <w:rPr>
          <w:rFonts w:ascii="Arial" w:hAnsi="Arial" w:cs="Arial"/>
          <w:sz w:val="20"/>
          <w:szCs w:val="20"/>
        </w:rPr>
      </w:pPr>
      <w:r w:rsidRPr="004A4ECA">
        <w:rPr>
          <w:rFonts w:ascii="Arial" w:hAnsi="Arial" w:cs="Arial"/>
          <w:b/>
          <w:sz w:val="20"/>
          <w:szCs w:val="20"/>
        </w:rPr>
        <w:lastRenderedPageBreak/>
        <w:t>Il titolare</w:t>
      </w:r>
      <w:r w:rsidRPr="004A4ECA">
        <w:rPr>
          <w:rFonts w:ascii="Arial" w:hAnsi="Arial" w:cs="Arial"/>
          <w:sz w:val="20"/>
          <w:szCs w:val="20"/>
        </w:rPr>
        <w:t xml:space="preserve">, consapevole inoltre che l'utilizzo delle costruzioni può essere iniziato dalla data di presentazione allo sportello unico della segnalazione corredata della documentazione e delle attestazioni di cui all’art 24 comma 5 del d.P.R. 380/2001 </w:t>
      </w:r>
    </w:p>
    <w:p w:rsidR="00236AA3" w:rsidRPr="004A4ECA" w:rsidRDefault="00236AA3" w:rsidP="00236AA3">
      <w:pPr>
        <w:rPr>
          <w:rFonts w:ascii="Arial" w:hAnsi="Arial" w:cs="Arial"/>
          <w:b/>
          <w:bCs/>
          <w:sz w:val="22"/>
          <w:szCs w:val="22"/>
        </w:rPr>
      </w:pPr>
    </w:p>
    <w:p w:rsidR="00236AA3" w:rsidRPr="004A4ECA" w:rsidRDefault="00236AA3" w:rsidP="00236AA3">
      <w:pPr>
        <w:jc w:val="center"/>
        <w:rPr>
          <w:rFonts w:ascii="Arial" w:hAnsi="Arial" w:cs="Arial"/>
          <w:b/>
          <w:bCs/>
          <w:i/>
          <w:iCs/>
          <w:sz w:val="16"/>
          <w:szCs w:val="16"/>
        </w:rPr>
      </w:pPr>
      <w:r w:rsidRPr="004A4ECA">
        <w:rPr>
          <w:rFonts w:ascii="Arial" w:hAnsi="Arial" w:cs="Arial"/>
          <w:b/>
          <w:bCs/>
          <w:sz w:val="22"/>
          <w:szCs w:val="22"/>
        </w:rPr>
        <w:t>PRESENTA</w:t>
      </w:r>
    </w:p>
    <w:p w:rsidR="00236AA3" w:rsidRPr="004A4ECA" w:rsidRDefault="00236AA3" w:rsidP="00236AA3">
      <w:pPr>
        <w:rPr>
          <w:rFonts w:ascii="Arial" w:hAnsi="Arial" w:cs="Arial"/>
          <w:b/>
          <w:bCs/>
          <w:i/>
          <w:i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236AA3" w:rsidRPr="004A4ECA" w:rsidTr="00B20FC0">
        <w:tc>
          <w:tcPr>
            <w:tcW w:w="9888" w:type="dxa"/>
          </w:tcPr>
          <w:p w:rsidR="00236AA3" w:rsidRPr="004A4ECA" w:rsidRDefault="00236AA3" w:rsidP="00B20FC0">
            <w:pPr>
              <w:pStyle w:val="Paragrafoelenco2"/>
              <w:spacing w:before="240"/>
              <w:ind w:left="0"/>
              <w:rPr>
                <w:rFonts w:ascii="Arial" w:hAnsi="Arial" w:cs="Arial"/>
                <w:b/>
              </w:rPr>
            </w:pPr>
            <w:r w:rsidRPr="004A4ECA">
              <w:rPr>
                <w:rFonts w:ascii="Arial" w:hAnsi="Arial" w:cs="Arial"/>
                <w:b/>
              </w:rPr>
              <w:t>SCIA per:</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l’agibilità relativa all’immobile oggetto dell’intervento  edilizio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singoli edifici o a singole porzioni della costruzione (art. 24, comma 4, lett. a) del d.P.R. n. 380/2001)</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singole unità immobiliari (art. 24, comma 4, lett. b) del d.P.R. n. 380/2001)</w:t>
            </w:r>
          </w:p>
          <w:p w:rsidR="00236AA3" w:rsidRPr="004A4ECA" w:rsidRDefault="00236AA3" w:rsidP="00B20FC0">
            <w:pPr>
              <w:pStyle w:val="Paragrafoelenco2"/>
              <w:spacing w:before="240"/>
              <w:ind w:left="0"/>
              <w:rPr>
                <w:rFonts w:ascii="Arial" w:hAnsi="Arial" w:cs="Arial"/>
              </w:rPr>
            </w:pPr>
          </w:p>
          <w:p w:rsidR="00236AA3" w:rsidRPr="004A4ECA" w:rsidRDefault="00236AA3" w:rsidP="00B20FC0">
            <w:pPr>
              <w:pStyle w:val="Paragrafoelenco2"/>
              <w:spacing w:before="240"/>
              <w:ind w:left="0"/>
              <w:rPr>
                <w:b/>
              </w:rPr>
            </w:pPr>
            <w:r w:rsidRPr="004A4ECA">
              <w:rPr>
                <w:rFonts w:ascii="Arial" w:hAnsi="Arial" w:cs="Arial"/>
                <w:b/>
              </w:rPr>
              <w:t>SCIA Unica</w:t>
            </w:r>
            <w:r w:rsidRPr="004A4ECA">
              <w:rPr>
                <w:b/>
              </w:rPr>
              <w:t xml:space="preserve"> per: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l’agibilità  relativa all’immobile oggetto dell’intervento  edilizio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singoli edifici o a singole porzioni della costruzione (art. 24, comma 4, lett. a) del d.P.R. n. 380/2001)</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l’agibilità parziale relativa a singole unità immobiliari (art. 24, comma 4, lett. b) del d.P.R. n. 380/2001)</w:t>
            </w:r>
          </w:p>
          <w:p w:rsidR="00236AA3" w:rsidRPr="004A4ECA" w:rsidRDefault="00236AA3" w:rsidP="00B20FC0">
            <w:pPr>
              <w:ind w:left="360"/>
              <w:rPr>
                <w:rFonts w:ascii="Arial" w:hAnsi="Arial" w:cs="Arial"/>
              </w:rPr>
            </w:pPr>
          </w:p>
          <w:p w:rsidR="00236AA3" w:rsidRPr="004A4ECA" w:rsidRDefault="00236AA3" w:rsidP="00B20FC0">
            <w:pPr>
              <w:rPr>
                <w:rFonts w:ascii="Arial" w:hAnsi="Arial" w:cs="Arial"/>
              </w:rPr>
            </w:pPr>
          </w:p>
          <w:p w:rsidR="00236AA3" w:rsidRPr="004A4ECA" w:rsidRDefault="00236AA3" w:rsidP="00B20FC0">
            <w:pPr>
              <w:rPr>
                <w:rFonts w:ascii="Arial" w:hAnsi="Arial" w:cs="Arial"/>
              </w:rPr>
            </w:pPr>
            <w:r w:rsidRPr="004A4ECA">
              <w:rPr>
                <w:rFonts w:ascii="Arial" w:hAnsi="Arial" w:cs="Arial"/>
                <w:szCs w:val="22"/>
              </w:rPr>
              <w:t>in allegato alla SCIA presenta le altre segnalazioni</w:t>
            </w:r>
            <w:r w:rsidRPr="004A4ECA">
              <w:rPr>
                <w:rFonts w:ascii="Arial" w:hAnsi="Arial" w:cs="Arial"/>
                <w:b/>
              </w:rPr>
              <w:t>, comunicazioni, attestazioni, asseverazioni e notifiche</w:t>
            </w:r>
            <w:r w:rsidRPr="004A4ECA" w:rsidDel="00136FDA">
              <w:rPr>
                <w:rFonts w:ascii="Arial" w:hAnsi="Arial" w:cs="Arial"/>
              </w:rPr>
              <w:t xml:space="preserve"> </w:t>
            </w:r>
            <w:r w:rsidRPr="004A4ECA">
              <w:rPr>
                <w:rFonts w:ascii="Arial" w:hAnsi="Arial" w:cs="Arial"/>
              </w:rPr>
              <w:t>necessarie (indicate nel quadro riepilogativo allegato).</w:t>
            </w:r>
          </w:p>
          <w:p w:rsidR="00236AA3" w:rsidRPr="004A4ECA" w:rsidRDefault="00236AA3" w:rsidP="00B20FC0">
            <w:pPr>
              <w:pStyle w:val="Paragrafoelenco2"/>
              <w:spacing w:before="240"/>
              <w:ind w:left="0"/>
              <w:rPr>
                <w:rFonts w:ascii="Arial" w:hAnsi="Arial" w:cs="Arial"/>
              </w:rPr>
            </w:pPr>
          </w:p>
          <w:p w:rsidR="00236AA3" w:rsidRPr="004A4ECA" w:rsidRDefault="00236AA3" w:rsidP="00B20FC0">
            <w:pPr>
              <w:pStyle w:val="Paragrafoelenco2"/>
              <w:spacing w:before="240"/>
              <w:ind w:left="0"/>
              <w:jc w:val="center"/>
              <w:rPr>
                <w:rFonts w:ascii="Arial" w:hAnsi="Arial" w:cs="Arial"/>
                <w:b/>
              </w:rPr>
            </w:pPr>
            <w:r w:rsidRPr="004A4ECA">
              <w:rPr>
                <w:rFonts w:ascii="Arial" w:hAnsi="Arial" w:cs="Arial"/>
                <w:b/>
              </w:rPr>
              <w:t>ED ALLEGA</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b/>
              </w:rPr>
              <w:t>SEZIONE B “Attestazione del direttore dei lavori o del professionista abilitato”</w:t>
            </w:r>
            <w:r w:rsidRPr="004A4ECA">
              <w:rPr>
                <w:rFonts w:ascii="Arial" w:hAnsi="Arial" w:cs="Arial"/>
              </w:rPr>
              <w:t xml:space="preserve">, sottoscritta dal direttore dei lavori o tecnico abilitato </w:t>
            </w:r>
          </w:p>
          <w:p w:rsidR="00236AA3" w:rsidRPr="004A4ECA" w:rsidRDefault="00236AA3" w:rsidP="00FB51FE">
            <w:pPr>
              <w:pStyle w:val="Paragrafoelenco2"/>
              <w:numPr>
                <w:ilvl w:val="0"/>
                <w:numId w:val="112"/>
              </w:numPr>
              <w:spacing w:before="240"/>
              <w:rPr>
                <w:rFonts w:ascii="Arial" w:hAnsi="Arial" w:cs="Arial"/>
              </w:rPr>
            </w:pPr>
            <w:r w:rsidRPr="004A4ECA">
              <w:rPr>
                <w:rFonts w:ascii="Arial" w:hAnsi="Arial" w:cs="Arial"/>
              </w:rPr>
              <w:t xml:space="preserve">le comunicazioni o segnalazioni di cui alla </w:t>
            </w:r>
            <w:r w:rsidRPr="004A4ECA">
              <w:rPr>
                <w:rFonts w:ascii="Arial" w:hAnsi="Arial" w:cs="Arial"/>
                <w:b/>
              </w:rPr>
              <w:t>SEZIONE C “Soggetti Coinvolti”</w:t>
            </w:r>
            <w:r w:rsidRPr="004A4ECA">
              <w:rPr>
                <w:rFonts w:ascii="Arial" w:hAnsi="Arial" w:cs="Arial"/>
              </w:rPr>
              <w:t xml:space="preserve"> e alla </w:t>
            </w:r>
            <w:r w:rsidRPr="004A4ECA">
              <w:rPr>
                <w:rFonts w:ascii="Arial" w:hAnsi="Arial" w:cs="Arial"/>
                <w:b/>
              </w:rPr>
              <w:t xml:space="preserve">SEZIONE D “Quadro Riepilogativo della documentazione allegata” </w:t>
            </w:r>
            <w:r w:rsidRPr="004A4ECA">
              <w:rPr>
                <w:rFonts w:ascii="Arial" w:hAnsi="Arial" w:cs="Arial"/>
              </w:rPr>
              <w:t xml:space="preserve">debitamente firmate sia dal titolare che dal direttore dei lavori o tecnico abilitato </w:t>
            </w:r>
          </w:p>
          <w:p w:rsidR="00236AA3" w:rsidRPr="004A4ECA" w:rsidRDefault="00236AA3" w:rsidP="00B20FC0">
            <w:pPr>
              <w:pStyle w:val="Paragrafoelenco2"/>
              <w:spacing w:before="240"/>
              <w:ind w:left="720"/>
              <w:rPr>
                <w:rFonts w:ascii="Arial" w:hAnsi="Arial" w:cs="Arial"/>
              </w:rPr>
            </w:pPr>
          </w:p>
        </w:tc>
      </w:tr>
    </w:tbl>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rPr>
          <w:rFonts w:ascii="Arial" w:hAnsi="Arial" w:cs="Arial"/>
        </w:rPr>
      </w:pPr>
      <w:r w:rsidRPr="004A4ECA">
        <w:rPr>
          <w:rFonts w:ascii="Arial" w:hAnsi="Arial" w:cs="Arial"/>
          <w:b/>
          <w:bCs/>
        </w:rPr>
        <w:t>Attenzione</w:t>
      </w:r>
      <w:r w:rsidRPr="004A4ECA">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pStyle w:val="Paragrafoelenco2"/>
        <w:ind w:left="0"/>
        <w:rPr>
          <w:rFonts w:ascii="Arial" w:hAnsi="Arial" w:cs="Arial"/>
        </w:rPr>
      </w:pPr>
    </w:p>
    <w:p w:rsidR="00236AA3" w:rsidRPr="004A4ECA" w:rsidRDefault="00236AA3" w:rsidP="00236AA3">
      <w:pPr>
        <w:rPr>
          <w:rFonts w:ascii="Arial" w:hAnsi="Arial" w:cs="Arial"/>
        </w:rPr>
      </w:pPr>
    </w:p>
    <w:p w:rsidR="00236AA3" w:rsidRPr="004A4ECA" w:rsidRDefault="00236AA3" w:rsidP="00236AA3">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236AA3" w:rsidRPr="004A4ECA" w:rsidRDefault="00236AA3" w:rsidP="00236AA3">
      <w:pPr>
        <w:tabs>
          <w:tab w:val="center" w:pos="2268"/>
          <w:tab w:val="center" w:pos="7938"/>
        </w:tabs>
        <w:rPr>
          <w:rFonts w:ascii="Arial" w:hAnsi="Arial" w:cs="Arial"/>
        </w:rPr>
      </w:pPr>
    </w:p>
    <w:p w:rsidR="00236AA3" w:rsidRPr="004A4ECA" w:rsidRDefault="00236AA3" w:rsidP="00236AA3">
      <w:pPr>
        <w:spacing w:before="40" w:after="40"/>
        <w:jc w:val="center"/>
        <w:rPr>
          <w:rFonts w:ascii="Arial" w:hAnsi="Arial" w:cs="Arial"/>
          <w:b/>
          <w:bCs/>
          <w:i/>
          <w:iCs/>
          <w:sz w:val="16"/>
          <w:szCs w:val="16"/>
        </w:rPr>
      </w:pPr>
    </w:p>
    <w:p w:rsidR="00236AA3" w:rsidRPr="004A4ECA" w:rsidRDefault="00236AA3" w:rsidP="00236AA3">
      <w:pPr>
        <w:spacing w:before="40" w:after="40" w:line="276" w:lineRule="auto"/>
        <w:jc w:val="center"/>
        <w:rPr>
          <w:rFonts w:ascii="Arial" w:hAnsi="Arial" w:cs="Arial"/>
          <w:b/>
          <w:bCs/>
        </w:rPr>
      </w:pPr>
    </w:p>
    <w:p w:rsidR="00236AA3" w:rsidRPr="004A4ECA" w:rsidRDefault="00236AA3" w:rsidP="00236AA3">
      <w:pPr>
        <w:spacing w:before="40" w:after="40" w:line="276" w:lineRule="auto"/>
        <w:jc w:val="center"/>
        <w:rPr>
          <w:rFonts w:ascii="Arial" w:hAnsi="Arial" w:cs="Arial"/>
          <w:b/>
          <w:bCs/>
        </w:rPr>
      </w:pPr>
    </w:p>
    <w:p w:rsidR="00236AA3" w:rsidRPr="004A4ECA" w:rsidRDefault="00236AA3" w:rsidP="00236AA3">
      <w:pPr>
        <w:spacing w:before="40" w:after="40" w:line="276" w:lineRule="auto"/>
        <w:jc w:val="center"/>
        <w:rPr>
          <w:rFonts w:ascii="Arial" w:hAnsi="Arial" w:cs="Arial"/>
          <w:b/>
          <w:bCs/>
        </w:rPr>
      </w:pPr>
      <w:r w:rsidRPr="004A4ECA">
        <w:rPr>
          <w:rFonts w:ascii="Arial" w:hAnsi="Arial" w:cs="Arial"/>
          <w:b/>
          <w:bCs/>
        </w:rPr>
        <w:lastRenderedPageBreak/>
        <w:t>INFORMATIVA SULLA PRIVACY (</w:t>
      </w:r>
      <w:hyperlink r:id="rId24" w:history="1">
        <w:r w:rsidRPr="004A4ECA">
          <w:rPr>
            <w:rFonts w:ascii="Arial" w:hAnsi="Arial" w:cs="Arial"/>
            <w:b/>
            <w:bCs/>
            <w:color w:val="0000FF"/>
            <w:u w:val="single"/>
          </w:rPr>
          <w:t>ART. 13 del d.lgs. n. 196/2003</w:t>
        </w:r>
      </w:hyperlink>
      <w:r w:rsidRPr="004A4ECA">
        <w:rPr>
          <w:rFonts w:ascii="Arial" w:hAnsi="Arial" w:cs="Arial"/>
          <w:b/>
          <w:bCs/>
        </w:rPr>
        <w:t>)</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sz w:val="22"/>
          <w:szCs w:val="22"/>
        </w:rPr>
        <w:t>Il</w:t>
      </w:r>
      <w:r w:rsidR="00524B4D" w:rsidRPr="00524B4D">
        <w:rPr>
          <w:rFonts w:ascii="Arial" w:eastAsia="Calibri" w:hAnsi="Arial" w:cs="Arial"/>
          <w:sz w:val="22"/>
          <w:szCs w:val="22"/>
        </w:rPr>
        <w:t xml:space="preserve"> </w:t>
      </w:r>
      <w:r w:rsidRPr="00524B4D">
        <w:rPr>
          <w:rFonts w:ascii="Arial" w:eastAsia="Calibri" w:hAnsi="Arial" w:cs="Arial"/>
          <w:sz w:val="22"/>
          <w:szCs w:val="22"/>
        </w:rPr>
        <w:t>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524B4D" w:rsidRDefault="00236AA3" w:rsidP="00236AA3">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36AA3" w:rsidRPr="004A4ECA" w:rsidRDefault="00236AA3" w:rsidP="00236AA3">
      <w:pPr>
        <w:pStyle w:val="Titolo1"/>
        <w:spacing w:before="120" w:line="240" w:lineRule="atLeast"/>
        <w:rPr>
          <w:rFonts w:ascii="Arial" w:hAnsi="Arial" w:cs="Arial"/>
          <w:b w:val="0"/>
          <w:bCs w:val="0"/>
          <w:smallCaps/>
          <w:sz w:val="36"/>
          <w:szCs w:val="36"/>
        </w:rPr>
      </w:pPr>
      <w:r w:rsidRPr="004A4ECA">
        <w:rPr>
          <w:rFonts w:ascii="Arial" w:hAnsi="Arial" w:cs="Arial"/>
          <w:sz w:val="18"/>
          <w:szCs w:val="18"/>
        </w:rPr>
        <w:br w:type="page"/>
      </w:r>
      <w:r w:rsidRPr="004A4ECA">
        <w:rPr>
          <w:rFonts w:ascii="Arial" w:hAnsi="Arial" w:cs="Arial"/>
          <w:b w:val="0"/>
          <w:bCs w:val="0"/>
          <w:smallCaps/>
          <w:sz w:val="36"/>
          <w:szCs w:val="36"/>
        </w:rPr>
        <w:lastRenderedPageBreak/>
        <w:t xml:space="preserve">ATTESTAZIONE DEL DIRETTORE DEI LAVORI </w:t>
      </w:r>
    </w:p>
    <w:p w:rsidR="00236AA3" w:rsidRPr="004A4ECA" w:rsidRDefault="00236AA3" w:rsidP="00236AA3">
      <w:pPr>
        <w:pStyle w:val="Titolo1"/>
        <w:spacing w:before="120" w:line="240" w:lineRule="atLeast"/>
        <w:rPr>
          <w:rFonts w:ascii="Arial" w:hAnsi="Arial" w:cs="Arial"/>
          <w:b w:val="0"/>
          <w:bCs w:val="0"/>
          <w:smallCaps/>
          <w:sz w:val="36"/>
          <w:szCs w:val="36"/>
        </w:rPr>
      </w:pPr>
      <w:r w:rsidRPr="004A4ECA">
        <w:rPr>
          <w:rFonts w:ascii="Arial" w:hAnsi="Arial" w:cs="Arial"/>
          <w:b w:val="0"/>
          <w:bCs w:val="0"/>
          <w:smallCaps/>
          <w:sz w:val="36"/>
          <w:szCs w:val="36"/>
        </w:rPr>
        <w:t>O DEL PROFESSIONISTA ABILITATO</w:t>
      </w:r>
      <w:r w:rsidRPr="004A4ECA">
        <w:rPr>
          <w:rStyle w:val="Rimandonotaapidipagina"/>
          <w:rFonts w:ascii="Arial" w:hAnsi="Arial"/>
          <w:b w:val="0"/>
          <w:bCs w:val="0"/>
          <w:smallCaps/>
          <w:sz w:val="32"/>
          <w:szCs w:val="36"/>
        </w:rPr>
        <w:footnoteReference w:id="12"/>
      </w:r>
    </w:p>
    <w:p w:rsidR="00236AA3" w:rsidRPr="004A4ECA" w:rsidRDefault="00236AA3" w:rsidP="00236AA3">
      <w:pPr>
        <w:jc w:val="center"/>
        <w:rPr>
          <w:rFonts w:ascii="Arial" w:hAnsi="Arial" w:cs="Arial"/>
          <w:sz w:val="16"/>
          <w:szCs w:val="16"/>
        </w:rPr>
      </w:pPr>
      <w:r w:rsidRPr="004A4ECA">
        <w:rPr>
          <w:rFonts w:ascii="Arial" w:hAnsi="Arial" w:cs="Arial"/>
          <w:b/>
          <w:bCs/>
          <w:sz w:val="16"/>
          <w:szCs w:val="16"/>
        </w:rPr>
        <w:t>(art. 24, comma 5, d.P.R. 6 giugno 2001, n. 380)</w:t>
      </w:r>
    </w:p>
    <w:p w:rsidR="00236AA3" w:rsidRPr="004A4ECA" w:rsidRDefault="00236AA3" w:rsidP="00236AA3">
      <w:pPr>
        <w:rPr>
          <w:rFonts w:ascii="Arial" w:hAnsi="Arial" w:cs="Arial"/>
          <w:b/>
          <w:bCs/>
          <w:i/>
          <w:iCs/>
          <w:sz w:val="16"/>
          <w:szCs w:val="16"/>
        </w:rPr>
      </w:pPr>
    </w:p>
    <w:p w:rsidR="00236AA3" w:rsidRPr="004A4ECA" w:rsidRDefault="00236AA3" w:rsidP="00236AA3">
      <w:pPr>
        <w:jc w:val="center"/>
        <w:rPr>
          <w:rFonts w:ascii="Arial" w:hAnsi="Arial" w:cs="Arial"/>
          <w:b/>
          <w:bCs/>
          <w:i/>
          <w:iCs/>
          <w:sz w:val="16"/>
          <w:szCs w:val="16"/>
        </w:rPr>
      </w:pPr>
      <w:r w:rsidRPr="004A4ECA">
        <w:rPr>
          <w:rFonts w:ascii="Arial" w:hAnsi="Arial" w:cs="Arial"/>
          <w:b/>
        </w:rPr>
        <w:t>SEZIONE B</w:t>
      </w:r>
    </w:p>
    <w:p w:rsidR="00236AA3" w:rsidRPr="004A4ECA" w:rsidRDefault="00236AA3" w:rsidP="00236AA3">
      <w:pPr>
        <w:rPr>
          <w:rFonts w:ascii="Arial" w:hAnsi="Arial" w:cs="Arial"/>
          <w:b/>
          <w:bCs/>
          <w:i/>
          <w:iCs/>
          <w:sz w:val="16"/>
          <w:szCs w:val="16"/>
        </w:rPr>
      </w:pPr>
    </w:p>
    <w:tbl>
      <w:tblPr>
        <w:tblW w:w="9836" w:type="dxa"/>
        <w:shd w:val="clear" w:color="auto" w:fill="E6E6E6"/>
        <w:tblLook w:val="01E0" w:firstRow="1" w:lastRow="1" w:firstColumn="1" w:lastColumn="1" w:noHBand="0" w:noVBand="0"/>
      </w:tblPr>
      <w:tblGrid>
        <w:gridCol w:w="9836"/>
      </w:tblGrid>
      <w:tr w:rsidR="00236AA3" w:rsidRPr="004A4ECA" w:rsidTr="00B20FC0">
        <w:trPr>
          <w:trHeight w:val="384"/>
        </w:trPr>
        <w:tc>
          <w:tcPr>
            <w:tcW w:w="9836" w:type="dxa"/>
            <w:shd w:val="clear" w:color="auto" w:fill="E6E6E6"/>
            <w:vAlign w:val="center"/>
          </w:tcPr>
          <w:p w:rsidR="00236AA3" w:rsidRPr="004A4ECA" w:rsidRDefault="00236AA3" w:rsidP="00B20FC0">
            <w:pPr>
              <w:rPr>
                <w:rFonts w:ascii="Arial" w:hAnsi="Arial" w:cs="Arial"/>
                <w:b/>
                <w:i/>
              </w:rPr>
            </w:pPr>
            <w:r w:rsidRPr="004A4ECA">
              <w:rPr>
                <w:rFonts w:ascii="Arial" w:hAnsi="Arial" w:cs="Arial"/>
                <w:b/>
                <w:i/>
              </w:rPr>
              <w:t>1- DATI DEL TECNICO</w:t>
            </w:r>
          </w:p>
        </w:tc>
      </w:tr>
    </w:tbl>
    <w:p w:rsidR="00236AA3" w:rsidRPr="004A4ECA" w:rsidRDefault="00236AA3" w:rsidP="00236AA3">
      <w:pPr>
        <w:rPr>
          <w:rFonts w:ascii="Arial" w:hAnsi="Arial" w:cs="Arial"/>
          <w:b/>
          <w:bCs/>
          <w:i/>
          <w:iCs/>
          <w:sz w:val="16"/>
          <w:szCs w:val="16"/>
        </w:rPr>
      </w:pPr>
    </w:p>
    <w:tbl>
      <w:tblPr>
        <w:tblW w:w="978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2"/>
      </w:tblGrid>
      <w:tr w:rsidR="00236AA3" w:rsidRPr="004A4ECA" w:rsidTr="00B20FC0">
        <w:trPr>
          <w:trHeight w:val="1975"/>
        </w:trPr>
        <w:tc>
          <w:tcPr>
            <w:tcW w:w="9782" w:type="dxa"/>
            <w:tcBorders>
              <w:top w:val="single" w:sz="4" w:space="0" w:color="auto"/>
              <w:bottom w:val="single" w:sz="4" w:space="0" w:color="auto"/>
            </w:tcBorders>
            <w:vAlign w:val="bottom"/>
          </w:tcPr>
          <w:p w:rsidR="00236AA3" w:rsidRPr="004A4ECA" w:rsidRDefault="00236AA3" w:rsidP="00B20FC0">
            <w:pPr>
              <w:rPr>
                <w:rFonts w:ascii="Arial" w:hAnsi="Arial" w:cs="Arial"/>
                <w:b/>
                <w:bCs/>
              </w:rPr>
            </w:pPr>
          </w:p>
          <w:p w:rsidR="00236AA3" w:rsidRPr="004A4ECA" w:rsidRDefault="00236AA3" w:rsidP="00B20FC0">
            <w:pPr>
              <w:rPr>
                <w:rFonts w:ascii="Arial" w:hAnsi="Arial" w:cs="Arial"/>
                <w:b/>
                <w:bCs/>
                <w:sz w:val="18"/>
                <w:szCs w:val="18"/>
              </w:rPr>
            </w:pPr>
            <w:r w:rsidRPr="004A4ECA">
              <w:rPr>
                <w:rFonts w:ascii="Arial" w:hAnsi="Arial" w:cs="Arial"/>
                <w:b/>
                <w:bCs/>
                <w:sz w:val="18"/>
                <w:szCs w:val="18"/>
              </w:rPr>
              <w:t>La/Il sottoscritta/o in qualità di:</w:t>
            </w:r>
          </w:p>
          <w:p w:rsidR="00236AA3" w:rsidRPr="004A4ECA" w:rsidRDefault="00236AA3" w:rsidP="00B20FC0">
            <w:pPr>
              <w:rPr>
                <w:rFonts w:ascii="Arial" w:hAnsi="Arial" w:cs="Arial"/>
                <w:b/>
                <w:bCs/>
                <w:sz w:val="18"/>
                <w:szCs w:val="18"/>
              </w:rPr>
            </w:pPr>
          </w:p>
          <w:p w:rsidR="00236AA3" w:rsidRPr="004A4ECA" w:rsidRDefault="00236AA3" w:rsidP="00FB51FE">
            <w:pPr>
              <w:numPr>
                <w:ilvl w:val="0"/>
                <w:numId w:val="112"/>
              </w:numPr>
              <w:spacing w:after="120" w:line="480" w:lineRule="auto"/>
              <w:rPr>
                <w:rFonts w:ascii="Arial" w:hAnsi="Arial" w:cs="Arial"/>
                <w:b/>
                <w:bCs/>
                <w:i/>
                <w:iCs/>
                <w:color w:val="808080"/>
                <w:sz w:val="18"/>
                <w:szCs w:val="18"/>
              </w:rPr>
            </w:pPr>
            <w:r w:rsidRPr="004A4ECA">
              <w:rPr>
                <w:rFonts w:ascii="Arial" w:hAnsi="Arial" w:cs="Arial"/>
                <w:sz w:val="18"/>
                <w:szCs w:val="18"/>
              </w:rPr>
              <w:t>direttore dei lavori</w:t>
            </w:r>
          </w:p>
          <w:p w:rsidR="00236AA3" w:rsidRPr="004A4ECA" w:rsidRDefault="00236AA3" w:rsidP="00FB51FE">
            <w:pPr>
              <w:numPr>
                <w:ilvl w:val="0"/>
                <w:numId w:val="112"/>
              </w:numPr>
              <w:rPr>
                <w:rFonts w:ascii="Arial" w:hAnsi="Arial" w:cs="Arial"/>
                <w:color w:val="808080"/>
                <w:sz w:val="18"/>
                <w:szCs w:val="18"/>
              </w:rPr>
            </w:pPr>
            <w:r w:rsidRPr="004A4ECA">
              <w:rPr>
                <w:rFonts w:ascii="Arial" w:hAnsi="Arial" w:cs="Arial"/>
                <w:sz w:val="18"/>
                <w:szCs w:val="18"/>
              </w:rPr>
              <w:t>professionista abilitato</w:t>
            </w:r>
            <w:r w:rsidRPr="004A4ECA">
              <w:rPr>
                <w:rStyle w:val="Rimandonotaapidipagina"/>
                <w:rFonts w:ascii="Arial" w:hAnsi="Arial"/>
                <w:sz w:val="18"/>
                <w:szCs w:val="18"/>
              </w:rPr>
              <w:footnoteReference w:id="13"/>
            </w:r>
          </w:p>
          <w:p w:rsidR="00236AA3" w:rsidRPr="004A4ECA" w:rsidRDefault="00236AA3" w:rsidP="00B20FC0">
            <w:pPr>
              <w:rPr>
                <w:rFonts w:ascii="Arial" w:hAnsi="Arial" w:cs="Arial"/>
                <w:color w:val="808080"/>
                <w:sz w:val="18"/>
                <w:szCs w:val="18"/>
              </w:rPr>
            </w:pPr>
          </w:p>
          <w:p w:rsidR="00236AA3" w:rsidRPr="004A4ECA" w:rsidRDefault="00236AA3" w:rsidP="00B20FC0">
            <w:pPr>
              <w:spacing w:after="120" w:line="480" w:lineRule="auto"/>
              <w:rPr>
                <w:rFonts w:ascii="Arial" w:hAnsi="Arial" w:cs="Arial"/>
                <w:color w:val="808080"/>
                <w:sz w:val="18"/>
                <w:szCs w:val="18"/>
              </w:rPr>
            </w:pP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Cognome e Nome</w:t>
            </w:r>
            <w:r w:rsidRPr="004A4ECA">
              <w:rPr>
                <w:rFonts w:ascii="Arial" w:hAnsi="Arial" w:cs="Arial"/>
                <w:i/>
                <w:iCs/>
                <w:color w:val="808080"/>
                <w:sz w:val="18"/>
                <w:szCs w:val="18"/>
              </w:rPr>
              <w:t>________________________________________________________________________________</w:t>
            </w:r>
          </w:p>
          <w:p w:rsidR="00236AA3" w:rsidRPr="004A4ECA" w:rsidRDefault="00236AA3" w:rsidP="00B20FC0">
            <w:pPr>
              <w:rPr>
                <w:rFonts w:ascii="Arial" w:hAnsi="Arial" w:cs="Arial"/>
                <w:i/>
                <w:iCs/>
                <w:color w:val="808080"/>
                <w:sz w:val="18"/>
                <w:szCs w:val="18"/>
              </w:rPr>
            </w:pPr>
            <w:r w:rsidRPr="004A4ECA">
              <w:rPr>
                <w:rFonts w:ascii="Arial" w:hAnsi="Arial" w:cs="Arial"/>
                <w:sz w:val="18"/>
                <w:szCs w:val="18"/>
              </w:rPr>
              <w:t>codice fiscale</w:t>
            </w:r>
            <w:r w:rsidRPr="004A4ECA">
              <w:rPr>
                <w:rFonts w:ascii="Arial" w:hAnsi="Arial" w:cs="Arial"/>
                <w:i/>
                <w:iCs/>
                <w:color w:val="808080"/>
                <w:sz w:val="18"/>
                <w:szCs w:val="18"/>
              </w:rPr>
              <w:t>|__|__|__|__|__|__|__|__|__|__|__|__|__|__|__|__|</w:t>
            </w:r>
          </w:p>
          <w:p w:rsidR="00236AA3" w:rsidRPr="004A4ECA" w:rsidRDefault="00236AA3" w:rsidP="00B20FC0">
            <w:pPr>
              <w:rPr>
                <w:rFonts w:ascii="Arial" w:hAnsi="Arial" w:cs="Arial"/>
                <w:i/>
                <w:iCs/>
                <w:color w:val="808080"/>
                <w:sz w:val="18"/>
                <w:szCs w:val="18"/>
              </w:rPr>
            </w:pPr>
          </w:p>
          <w:p w:rsidR="00236AA3" w:rsidRPr="004A4ECA" w:rsidRDefault="00236AA3" w:rsidP="00B20FC0">
            <w:pPr>
              <w:rPr>
                <w:rFonts w:ascii="Arial" w:hAnsi="Arial" w:cs="Arial"/>
                <w:i/>
                <w:iCs/>
                <w:sz w:val="18"/>
                <w:szCs w:val="18"/>
              </w:rPr>
            </w:pPr>
            <w:r w:rsidRPr="004A4ECA">
              <w:rPr>
                <w:rFonts w:ascii="Arial" w:hAnsi="Arial" w:cs="Arial"/>
                <w:i/>
                <w:iCs/>
                <w:sz w:val="18"/>
                <w:szCs w:val="18"/>
              </w:rPr>
              <w:t>(</w:t>
            </w:r>
            <w:r w:rsidRPr="004A4ECA">
              <w:rPr>
                <w:rFonts w:ascii="Arial" w:hAnsi="Arial" w:cs="Arial"/>
                <w:i/>
                <w:sz w:val="18"/>
                <w:szCs w:val="18"/>
              </w:rPr>
              <w:t>I campi seguenti sono da compilare solo qualora i dati del direttore dei lavori o del professionista abilitato siano diversi da quelli indicati nei titoli/comunicazioni riferiti all’immobile oggetto della presente segnalazione</w:t>
            </w:r>
            <w:r w:rsidRPr="004A4ECA">
              <w:rPr>
                <w:rFonts w:ascii="Arial" w:hAnsi="Arial" w:cs="Arial"/>
                <w:i/>
                <w:iCs/>
                <w:sz w:val="18"/>
                <w:szCs w:val="18"/>
              </w:rPr>
              <w:t>)</w:t>
            </w:r>
          </w:p>
          <w:p w:rsidR="00236AA3" w:rsidRPr="004A4ECA" w:rsidRDefault="00236AA3" w:rsidP="00B20FC0">
            <w:pPr>
              <w:rPr>
                <w:rFonts w:ascii="Arial" w:hAnsi="Arial" w:cs="Arial"/>
                <w:i/>
                <w:iCs/>
                <w:color w:val="808080"/>
                <w:sz w:val="18"/>
                <w:szCs w:val="18"/>
              </w:rPr>
            </w:pP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nato a</w:t>
            </w:r>
            <w:r w:rsidRPr="004A4ECA">
              <w:rPr>
                <w:rFonts w:ascii="Arial" w:hAnsi="Arial" w:cs="Arial"/>
                <w:i/>
                <w:iCs/>
                <w:color w:val="808080"/>
                <w:sz w:val="18"/>
                <w:szCs w:val="18"/>
              </w:rPr>
              <w:t>_____________________________________</w:t>
            </w:r>
            <w:r w:rsidRPr="004A4ECA">
              <w:rPr>
                <w:rFonts w:ascii="Arial" w:hAnsi="Arial" w:cs="Arial"/>
                <w:sz w:val="18"/>
                <w:szCs w:val="18"/>
              </w:rPr>
              <w:t>prov.</w:t>
            </w:r>
            <w:r w:rsidRPr="004A4ECA">
              <w:rPr>
                <w:rFonts w:ascii="Arial" w:hAnsi="Arial" w:cs="Arial"/>
                <w:i/>
                <w:iCs/>
                <w:color w:val="808080"/>
                <w:sz w:val="18"/>
                <w:szCs w:val="18"/>
              </w:rPr>
              <w:t xml:space="preserve">|__|__| </w:t>
            </w:r>
            <w:r w:rsidRPr="004A4ECA">
              <w:rPr>
                <w:rFonts w:ascii="Arial" w:hAnsi="Arial" w:cs="Arial"/>
                <w:sz w:val="18"/>
                <w:szCs w:val="18"/>
              </w:rPr>
              <w:t>stato</w:t>
            </w:r>
            <w:r w:rsidRPr="004A4ECA">
              <w:rPr>
                <w:rFonts w:ascii="Arial" w:hAnsi="Arial" w:cs="Arial"/>
                <w:i/>
                <w:iCs/>
                <w:color w:val="808080"/>
                <w:sz w:val="18"/>
                <w:szCs w:val="18"/>
              </w:rPr>
              <w:t>______________________________________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nato il</w:t>
            </w:r>
            <w:r w:rsidRPr="004A4ECA">
              <w:rPr>
                <w:rFonts w:ascii="Arial" w:hAnsi="Arial" w:cs="Arial"/>
                <w:i/>
                <w:iCs/>
                <w:color w:val="808080"/>
                <w:sz w:val="18"/>
                <w:szCs w:val="18"/>
              </w:rPr>
              <w:t xml:space="preserve">|__|__|__|__|__|__|__|__| </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residente in</w:t>
            </w:r>
            <w:r w:rsidRPr="004A4ECA">
              <w:rPr>
                <w:rFonts w:ascii="Arial" w:hAnsi="Arial" w:cs="Arial"/>
                <w:i/>
                <w:iCs/>
                <w:color w:val="808080"/>
                <w:sz w:val="18"/>
                <w:szCs w:val="18"/>
              </w:rPr>
              <w:t>________________________________</w:t>
            </w:r>
            <w:r w:rsidRPr="004A4ECA">
              <w:rPr>
                <w:rFonts w:ascii="Arial" w:hAnsi="Arial" w:cs="Arial"/>
                <w:sz w:val="18"/>
                <w:szCs w:val="18"/>
              </w:rPr>
              <w:t>prov.</w:t>
            </w:r>
            <w:r w:rsidRPr="004A4ECA">
              <w:rPr>
                <w:rFonts w:ascii="Arial" w:hAnsi="Arial" w:cs="Arial"/>
                <w:i/>
                <w:iCs/>
                <w:color w:val="808080"/>
                <w:sz w:val="18"/>
                <w:szCs w:val="18"/>
              </w:rPr>
              <w:t xml:space="preserve">|__|__| </w:t>
            </w:r>
            <w:r w:rsidRPr="004A4ECA">
              <w:rPr>
                <w:rFonts w:ascii="Arial" w:hAnsi="Arial" w:cs="Arial"/>
                <w:sz w:val="18"/>
                <w:szCs w:val="18"/>
              </w:rPr>
              <w:t>stato</w:t>
            </w:r>
            <w:r w:rsidRPr="004A4ECA">
              <w:rPr>
                <w:rFonts w:ascii="Arial" w:hAnsi="Arial" w:cs="Arial"/>
                <w:i/>
                <w:iCs/>
                <w:color w:val="808080"/>
                <w:sz w:val="18"/>
                <w:szCs w:val="18"/>
              </w:rPr>
              <w:t>_______________________________________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indirizzo</w:t>
            </w:r>
            <w:r w:rsidRPr="004A4ECA">
              <w:rPr>
                <w:rFonts w:ascii="Arial" w:hAnsi="Arial" w:cs="Arial"/>
                <w:i/>
                <w:iCs/>
                <w:color w:val="808080"/>
                <w:sz w:val="18"/>
                <w:szCs w:val="18"/>
              </w:rPr>
              <w:t>____________________________________________________</w:t>
            </w:r>
            <w:r w:rsidRPr="004A4ECA">
              <w:rPr>
                <w:rFonts w:ascii="Arial" w:hAnsi="Arial" w:cs="Arial"/>
                <w:sz w:val="18"/>
                <w:szCs w:val="18"/>
              </w:rPr>
              <w:t>n.</w:t>
            </w:r>
            <w:r w:rsidRPr="004A4ECA">
              <w:rPr>
                <w:rFonts w:ascii="Arial" w:hAnsi="Arial" w:cs="Arial"/>
                <w:color w:val="808080"/>
                <w:sz w:val="18"/>
                <w:szCs w:val="18"/>
              </w:rPr>
              <w:t>______________</w:t>
            </w:r>
            <w:r w:rsidRPr="004A4ECA">
              <w:rPr>
                <w:rFonts w:ascii="Arial" w:hAnsi="Arial" w:cs="Arial"/>
                <w:sz w:val="18"/>
                <w:szCs w:val="18"/>
              </w:rPr>
              <w:t>C.A.P.</w:t>
            </w:r>
            <w:r w:rsidRPr="004A4ECA">
              <w:rPr>
                <w:rFonts w:ascii="Arial" w:hAnsi="Arial" w:cs="Arial"/>
                <w:i/>
                <w:iCs/>
                <w:color w:val="808080"/>
                <w:sz w:val="18"/>
                <w:szCs w:val="18"/>
              </w:rPr>
              <w:t>|__|__|__|__|__|</w:t>
            </w:r>
          </w:p>
          <w:p w:rsidR="00236AA3" w:rsidRPr="004A4ECA" w:rsidRDefault="00236AA3" w:rsidP="00B20FC0">
            <w:pPr>
              <w:spacing w:after="120" w:line="480" w:lineRule="auto"/>
              <w:rPr>
                <w:rFonts w:ascii="Arial" w:hAnsi="Arial" w:cs="Arial"/>
                <w:sz w:val="18"/>
                <w:szCs w:val="18"/>
              </w:rPr>
            </w:pPr>
            <w:r w:rsidRPr="004A4ECA">
              <w:rPr>
                <w:rFonts w:ascii="Arial" w:hAnsi="Arial" w:cs="Arial"/>
                <w:sz w:val="18"/>
                <w:szCs w:val="18"/>
              </w:rPr>
              <w:t>con studio in</w:t>
            </w:r>
            <w:r w:rsidRPr="004A4ECA">
              <w:rPr>
                <w:rFonts w:ascii="Arial" w:hAnsi="Arial" w:cs="Arial"/>
                <w:i/>
                <w:iCs/>
                <w:color w:val="808080"/>
                <w:sz w:val="18"/>
                <w:szCs w:val="18"/>
              </w:rPr>
              <w:t>___________________________________</w:t>
            </w:r>
            <w:r w:rsidRPr="004A4ECA">
              <w:rPr>
                <w:rFonts w:ascii="Arial" w:hAnsi="Arial" w:cs="Arial"/>
                <w:sz w:val="18"/>
                <w:szCs w:val="18"/>
              </w:rPr>
              <w:t>prov.</w:t>
            </w:r>
            <w:r w:rsidRPr="004A4ECA">
              <w:rPr>
                <w:rFonts w:ascii="Arial" w:hAnsi="Arial" w:cs="Arial"/>
                <w:i/>
                <w:iCs/>
                <w:color w:val="808080"/>
                <w:sz w:val="18"/>
                <w:szCs w:val="18"/>
              </w:rPr>
              <w:t>|__|__|</w:t>
            </w:r>
            <w:r w:rsidRPr="004A4ECA">
              <w:rPr>
                <w:rFonts w:ascii="Arial" w:hAnsi="Arial" w:cs="Arial"/>
                <w:sz w:val="18"/>
                <w:szCs w:val="18"/>
              </w:rPr>
              <w:t>stato</w:t>
            </w:r>
            <w:r w:rsidRPr="004A4ECA">
              <w:rPr>
                <w:rFonts w:ascii="Arial" w:hAnsi="Arial" w:cs="Arial"/>
                <w:i/>
                <w:iCs/>
                <w:color w:val="808080"/>
                <w:sz w:val="18"/>
                <w:szCs w:val="18"/>
              </w:rPr>
              <w:t>___________________________________</w:t>
            </w:r>
          </w:p>
          <w:p w:rsidR="00236AA3" w:rsidRPr="004A4ECA" w:rsidRDefault="00236AA3" w:rsidP="00B20FC0">
            <w:pPr>
              <w:spacing w:after="120" w:line="480" w:lineRule="auto"/>
              <w:rPr>
                <w:rFonts w:ascii="Arial" w:hAnsi="Arial" w:cs="Arial"/>
                <w:i/>
                <w:iCs/>
                <w:color w:val="808080"/>
                <w:sz w:val="18"/>
                <w:szCs w:val="18"/>
              </w:rPr>
            </w:pPr>
            <w:r w:rsidRPr="004A4ECA">
              <w:rPr>
                <w:rFonts w:ascii="Arial" w:hAnsi="Arial" w:cs="Arial"/>
                <w:sz w:val="18"/>
                <w:szCs w:val="18"/>
              </w:rPr>
              <w:t>indirizzo</w:t>
            </w:r>
            <w:r w:rsidRPr="004A4ECA">
              <w:rPr>
                <w:rFonts w:ascii="Arial" w:hAnsi="Arial" w:cs="Arial"/>
                <w:i/>
                <w:iCs/>
                <w:color w:val="808080"/>
                <w:sz w:val="18"/>
                <w:szCs w:val="18"/>
              </w:rPr>
              <w:t>____________________________________________________</w:t>
            </w:r>
            <w:r w:rsidRPr="004A4ECA">
              <w:rPr>
                <w:rFonts w:ascii="Arial" w:hAnsi="Arial" w:cs="Arial"/>
                <w:sz w:val="18"/>
                <w:szCs w:val="18"/>
              </w:rPr>
              <w:t>n.</w:t>
            </w:r>
            <w:r w:rsidRPr="004A4ECA">
              <w:rPr>
                <w:rFonts w:ascii="Arial" w:hAnsi="Arial" w:cs="Arial"/>
                <w:color w:val="808080"/>
                <w:sz w:val="18"/>
                <w:szCs w:val="18"/>
              </w:rPr>
              <w:t>______________</w:t>
            </w:r>
            <w:r w:rsidRPr="004A4ECA">
              <w:rPr>
                <w:rFonts w:ascii="Arial" w:hAnsi="Arial" w:cs="Arial"/>
                <w:sz w:val="18"/>
                <w:szCs w:val="18"/>
              </w:rPr>
              <w:t>C.A.P.</w:t>
            </w:r>
            <w:r w:rsidRPr="004A4ECA">
              <w:rPr>
                <w:rFonts w:ascii="Arial" w:hAnsi="Arial" w:cs="Arial"/>
                <w:i/>
                <w:iCs/>
                <w:color w:val="808080"/>
                <w:sz w:val="18"/>
                <w:szCs w:val="18"/>
              </w:rPr>
              <w:t>|__|__|__|__|__|</w:t>
            </w:r>
          </w:p>
          <w:p w:rsidR="00236AA3" w:rsidRPr="004A4ECA" w:rsidRDefault="00236AA3" w:rsidP="00B20FC0">
            <w:pPr>
              <w:spacing w:before="240" w:after="120" w:line="480" w:lineRule="auto"/>
              <w:rPr>
                <w:rFonts w:ascii="Arial" w:hAnsi="Arial" w:cs="Arial"/>
                <w:sz w:val="18"/>
                <w:szCs w:val="18"/>
              </w:rPr>
            </w:pPr>
            <w:r w:rsidRPr="004A4ECA">
              <w:rPr>
                <w:rFonts w:ascii="Arial" w:hAnsi="Arial" w:cs="Arial"/>
                <w:sz w:val="18"/>
                <w:szCs w:val="18"/>
              </w:rPr>
              <w:t>Iscritto all’ordine/collegio</w:t>
            </w:r>
            <w:r w:rsidRPr="004A4ECA">
              <w:rPr>
                <w:rFonts w:ascii="Arial" w:hAnsi="Arial" w:cs="Arial"/>
                <w:i/>
                <w:iCs/>
                <w:color w:val="808080"/>
                <w:sz w:val="18"/>
                <w:szCs w:val="18"/>
              </w:rPr>
              <w:t>_________________________________</w:t>
            </w:r>
            <w:r w:rsidRPr="004A4ECA">
              <w:rPr>
                <w:rFonts w:ascii="Arial" w:hAnsi="Arial" w:cs="Arial"/>
                <w:sz w:val="18"/>
                <w:szCs w:val="18"/>
              </w:rPr>
              <w:t>di</w:t>
            </w:r>
            <w:r w:rsidRPr="004A4ECA">
              <w:rPr>
                <w:rFonts w:ascii="Arial" w:hAnsi="Arial" w:cs="Arial"/>
                <w:i/>
                <w:iCs/>
                <w:color w:val="808080"/>
                <w:sz w:val="18"/>
                <w:szCs w:val="18"/>
              </w:rPr>
              <w:t>______________________</w:t>
            </w:r>
            <w:r w:rsidRPr="004A4ECA">
              <w:rPr>
                <w:rFonts w:ascii="Arial" w:hAnsi="Arial" w:cs="Arial"/>
                <w:sz w:val="18"/>
                <w:szCs w:val="18"/>
              </w:rPr>
              <w:t>al n.</w:t>
            </w:r>
            <w:r w:rsidRPr="004A4ECA">
              <w:rPr>
                <w:rFonts w:ascii="Arial" w:hAnsi="Arial" w:cs="Arial"/>
                <w:i/>
                <w:iCs/>
                <w:color w:val="808080"/>
                <w:sz w:val="18"/>
                <w:szCs w:val="18"/>
              </w:rPr>
              <w:t>|__|__|__|__|__|</w:t>
            </w:r>
          </w:p>
          <w:p w:rsidR="00236AA3" w:rsidRPr="004A4ECA" w:rsidRDefault="00236AA3" w:rsidP="00B20FC0">
            <w:pPr>
              <w:spacing w:after="120" w:line="480" w:lineRule="auto"/>
              <w:rPr>
                <w:rFonts w:ascii="Arial" w:hAnsi="Arial" w:cs="Arial"/>
                <w:sz w:val="18"/>
                <w:szCs w:val="18"/>
              </w:rPr>
            </w:pPr>
            <w:r w:rsidRPr="004A4ECA">
              <w:rPr>
                <w:rFonts w:ascii="Arial" w:hAnsi="Arial" w:cs="Arial"/>
                <w:sz w:val="18"/>
                <w:szCs w:val="18"/>
              </w:rPr>
              <w:t>Telefono</w:t>
            </w:r>
            <w:r w:rsidRPr="004A4ECA">
              <w:rPr>
                <w:rFonts w:ascii="Arial" w:hAnsi="Arial" w:cs="Arial"/>
                <w:i/>
                <w:iCs/>
                <w:color w:val="808080"/>
                <w:sz w:val="18"/>
                <w:szCs w:val="18"/>
              </w:rPr>
              <w:t>_________________________</w:t>
            </w:r>
            <w:r w:rsidRPr="004A4ECA">
              <w:rPr>
                <w:rFonts w:ascii="Arial" w:hAnsi="Arial" w:cs="Arial"/>
                <w:sz w:val="18"/>
                <w:szCs w:val="18"/>
              </w:rPr>
              <w:t>fax.</w:t>
            </w:r>
            <w:r w:rsidRPr="004A4ECA">
              <w:rPr>
                <w:rFonts w:ascii="Arial" w:hAnsi="Arial" w:cs="Arial"/>
                <w:i/>
                <w:iCs/>
                <w:color w:val="808080"/>
                <w:sz w:val="18"/>
                <w:szCs w:val="18"/>
              </w:rPr>
              <w:t>____________________________</w:t>
            </w:r>
            <w:r w:rsidRPr="004A4ECA">
              <w:rPr>
                <w:rFonts w:ascii="Arial" w:hAnsi="Arial" w:cs="Arial"/>
                <w:sz w:val="18"/>
                <w:szCs w:val="18"/>
              </w:rPr>
              <w:t>cell.</w:t>
            </w:r>
            <w:r w:rsidRPr="004A4ECA">
              <w:rPr>
                <w:rFonts w:ascii="Arial" w:hAnsi="Arial" w:cs="Arial"/>
                <w:i/>
                <w:iCs/>
                <w:color w:val="808080"/>
                <w:sz w:val="18"/>
                <w:szCs w:val="18"/>
              </w:rPr>
              <w:t>_____________________________</w:t>
            </w:r>
          </w:p>
          <w:p w:rsidR="00236AA3" w:rsidRPr="004A4ECA" w:rsidRDefault="00236AA3" w:rsidP="00B20FC0">
            <w:pPr>
              <w:spacing w:after="120" w:line="480" w:lineRule="auto"/>
              <w:rPr>
                <w:rFonts w:ascii="Arial" w:hAnsi="Arial" w:cs="Arial"/>
                <w:b/>
                <w:bCs/>
                <w:i/>
                <w:iCs/>
                <w:color w:val="808080"/>
              </w:rPr>
            </w:pPr>
            <w:r w:rsidRPr="004A4ECA">
              <w:rPr>
                <w:rFonts w:ascii="Arial" w:hAnsi="Arial" w:cs="Arial"/>
                <w:sz w:val="18"/>
                <w:szCs w:val="18"/>
              </w:rPr>
              <w:t xml:space="preserve">posta elettronica certificata </w:t>
            </w:r>
            <w:r w:rsidRPr="004A4ECA">
              <w:rPr>
                <w:rFonts w:ascii="Arial" w:hAnsi="Arial" w:cs="Arial"/>
                <w:i/>
                <w:iCs/>
                <w:color w:val="808080"/>
                <w:sz w:val="18"/>
                <w:szCs w:val="18"/>
              </w:rPr>
              <w:t>________________________________________________________________________</w:t>
            </w:r>
          </w:p>
        </w:tc>
      </w:tr>
    </w:tbl>
    <w:p w:rsidR="00236AA3" w:rsidRPr="004A4ECA" w:rsidRDefault="00236AA3" w:rsidP="00236AA3">
      <w:pPr>
        <w:spacing w:line="276" w:lineRule="auto"/>
        <w:ind w:left="-142"/>
        <w:rPr>
          <w:rFonts w:ascii="Arial" w:hAnsi="Arial" w:cs="Arial"/>
          <w:sz w:val="22"/>
          <w:szCs w:val="22"/>
        </w:rPr>
      </w:pPr>
    </w:p>
    <w:p w:rsidR="00236AA3" w:rsidRPr="004A4ECA" w:rsidRDefault="00236AA3" w:rsidP="00670E3B">
      <w:pPr>
        <w:spacing w:line="276" w:lineRule="auto"/>
        <w:ind w:left="-142"/>
        <w:jc w:val="both"/>
        <w:rPr>
          <w:rFonts w:ascii="Arial" w:hAnsi="Arial" w:cs="Arial"/>
          <w:sz w:val="20"/>
          <w:szCs w:val="20"/>
        </w:rPr>
      </w:pPr>
      <w:r w:rsidRPr="004A4ECA">
        <w:rPr>
          <w:rFonts w:ascii="Arial" w:hAnsi="Arial" w:cs="Arial"/>
          <w:sz w:val="20"/>
          <w:szCs w:val="20"/>
        </w:rPr>
        <w:t xml:space="preserve">In qualità di persona esercente un servizio di pubblica necessità ai sensi degli artt. 359 e 481 del Codice Penale, esperiti i necessari accertamenti di carattere urbanistico, edilizio, statico, igienico ed a seguito del sopralluogo nell'immobile, consapevole di essere passibile di sanzione penale nel caso di falsa asseverazione circa l'esistenza dei requisiti o dei presupposti di cui al comma 1 dell' </w:t>
      </w:r>
      <w:hyperlink r:id="rId25" w:history="1">
        <w:r w:rsidRPr="004A4ECA">
          <w:rPr>
            <w:rFonts w:ascii="Arial" w:hAnsi="Arial" w:cs="Arial"/>
            <w:sz w:val="20"/>
            <w:szCs w:val="20"/>
          </w:rPr>
          <w:t>art. 19 della l. n. 241/90</w:t>
        </w:r>
      </w:hyperlink>
    </w:p>
    <w:p w:rsidR="00236AA3" w:rsidRPr="004A4ECA" w:rsidRDefault="00236AA3" w:rsidP="00236AA3">
      <w:pPr>
        <w:jc w:val="center"/>
        <w:rPr>
          <w:rFonts w:ascii="Arial" w:hAnsi="Arial" w:cs="Arial"/>
          <w:b/>
          <w:bCs/>
          <w:strike/>
          <w:sz w:val="22"/>
          <w:szCs w:val="22"/>
        </w:rPr>
      </w:pPr>
    </w:p>
    <w:p w:rsidR="00236AA3" w:rsidRPr="004A4ECA" w:rsidRDefault="00236AA3" w:rsidP="00236AA3">
      <w:pPr>
        <w:jc w:val="center"/>
        <w:rPr>
          <w:rFonts w:ascii="Arial" w:hAnsi="Arial" w:cs="Arial"/>
          <w:b/>
          <w:bCs/>
          <w:sz w:val="22"/>
          <w:szCs w:val="22"/>
        </w:rPr>
      </w:pPr>
    </w:p>
    <w:p w:rsidR="00236AA3" w:rsidRPr="004A4ECA" w:rsidRDefault="00236AA3" w:rsidP="00236AA3">
      <w:pPr>
        <w:jc w:val="center"/>
        <w:rPr>
          <w:rFonts w:ascii="Arial" w:hAnsi="Arial" w:cs="Arial"/>
          <w:b/>
          <w:bCs/>
          <w:sz w:val="22"/>
          <w:szCs w:val="22"/>
        </w:rPr>
      </w:pPr>
      <w:r w:rsidRPr="004A4ECA">
        <w:rPr>
          <w:rFonts w:ascii="Arial" w:hAnsi="Arial" w:cs="Arial"/>
          <w:b/>
          <w:bCs/>
          <w:sz w:val="22"/>
          <w:szCs w:val="22"/>
        </w:rPr>
        <w:t>ASSEVERA</w:t>
      </w:r>
    </w:p>
    <w:p w:rsidR="00236AA3" w:rsidRPr="004A4ECA" w:rsidRDefault="00236AA3" w:rsidP="00236AA3">
      <w:pPr>
        <w:spacing w:line="276" w:lineRule="auto"/>
        <w:ind w:left="-142"/>
        <w:rPr>
          <w:rFonts w:ascii="Arial" w:hAnsi="Arial" w:cs="Arial"/>
          <w:sz w:val="22"/>
          <w:szCs w:val="22"/>
        </w:rPr>
      </w:pPr>
    </w:p>
    <w:p w:rsidR="00236AA3" w:rsidRPr="004A4ECA" w:rsidRDefault="00236AA3" w:rsidP="00FB51FE">
      <w:pPr>
        <w:pStyle w:val="Paragrafoelenco2"/>
        <w:numPr>
          <w:ilvl w:val="0"/>
          <w:numId w:val="112"/>
        </w:numPr>
        <w:spacing w:after="120" w:line="276" w:lineRule="auto"/>
        <w:ind w:left="312" w:hanging="284"/>
        <w:rPr>
          <w:rFonts w:ascii="Arial" w:hAnsi="Arial" w:cs="Arial"/>
          <w:b/>
          <w:bCs/>
          <w:color w:val="FF0000"/>
        </w:rPr>
      </w:pPr>
      <w:r w:rsidRPr="004A4ECA">
        <w:rPr>
          <w:rFonts w:ascii="Arial" w:hAnsi="Arial" w:cs="Arial"/>
          <w:b/>
          <w:bCs/>
        </w:rPr>
        <w:t xml:space="preserve">l’agibilità relativa </w:t>
      </w:r>
      <w:r w:rsidRPr="004A4ECA">
        <w:rPr>
          <w:rFonts w:ascii="Arial" w:hAnsi="Arial" w:cs="Arial"/>
        </w:rPr>
        <w:t xml:space="preserve">all’immobile  oggetto dell’intervento  </w:t>
      </w:r>
      <w:r w:rsidRPr="004A4ECA">
        <w:rPr>
          <w:rFonts w:ascii="Arial" w:hAnsi="Arial" w:cs="Arial"/>
          <w:b/>
          <w:bCs/>
        </w:rPr>
        <w:t>edilizio di cui alla SEZIONE A</w:t>
      </w:r>
    </w:p>
    <w:p w:rsidR="00236AA3" w:rsidRPr="004A4ECA" w:rsidRDefault="00236AA3" w:rsidP="00FB51FE">
      <w:pPr>
        <w:numPr>
          <w:ilvl w:val="0"/>
          <w:numId w:val="112"/>
        </w:numPr>
        <w:spacing w:after="120" w:line="276" w:lineRule="auto"/>
        <w:ind w:left="312" w:hanging="284"/>
        <w:jc w:val="both"/>
        <w:rPr>
          <w:rFonts w:ascii="Arial" w:hAnsi="Arial" w:cs="Arial"/>
          <w:b/>
          <w:bCs/>
          <w:i/>
          <w:iCs/>
          <w:color w:val="808080"/>
          <w:sz w:val="18"/>
          <w:szCs w:val="18"/>
        </w:rPr>
      </w:pPr>
      <w:r w:rsidRPr="004A4ECA">
        <w:rPr>
          <w:rFonts w:ascii="Arial" w:hAnsi="Arial" w:cs="Arial"/>
          <w:b/>
          <w:sz w:val="18"/>
          <w:szCs w:val="18"/>
        </w:rPr>
        <w:t>l’agibilità parziale relativa a singoli edifici o singole porzioni della costruzione</w:t>
      </w:r>
      <w:r w:rsidRPr="004A4ECA">
        <w:rPr>
          <w:sz w:val="18"/>
          <w:szCs w:val="18"/>
        </w:rPr>
        <w:t xml:space="preserve"> </w:t>
      </w:r>
      <w:r w:rsidRPr="004A4ECA">
        <w:rPr>
          <w:rFonts w:ascii="Arial" w:hAnsi="Arial" w:cs="Arial"/>
          <w:b/>
          <w:sz w:val="18"/>
          <w:szCs w:val="18"/>
        </w:rPr>
        <w:t xml:space="preserve">di cui alla SEZIONE A </w:t>
      </w:r>
      <w:r w:rsidRPr="004A4ECA">
        <w:rPr>
          <w:rFonts w:ascii="Arial" w:hAnsi="Arial" w:cs="Arial"/>
          <w:sz w:val="18"/>
          <w:szCs w:val="18"/>
        </w:rPr>
        <w:t>, purché funzionalmente autonomi, qualora siano state realizzate e collaudate le opere di urbanizzazione primaria relative all’intero intervento edilizio e siano state completate e collaudate le parti strutturali connesse, nonché collaudati e certificati gli impianti relativi alle parti comuni, condizioni previste dall’art. 24, comma 4, lett. a) del d.P.R. n. 380/2001</w:t>
      </w:r>
      <w:r w:rsidRPr="004A4ECA">
        <w:rPr>
          <w:rFonts w:ascii="Arial" w:hAnsi="Arial" w:cs="Arial"/>
          <w:b/>
          <w:sz w:val="18"/>
          <w:szCs w:val="18"/>
        </w:rPr>
        <w:t xml:space="preserve">. I singoli edifici o le singole porzioni della costruzione </w:t>
      </w:r>
      <w:r w:rsidRPr="004A4ECA">
        <w:rPr>
          <w:rFonts w:ascii="Arial" w:hAnsi="Arial" w:cs="Arial"/>
          <w:sz w:val="18"/>
          <w:szCs w:val="18"/>
        </w:rPr>
        <w:t xml:space="preserve">risultano puntualmente individuati nell’elaborato planimetrico allegato </w:t>
      </w:r>
    </w:p>
    <w:p w:rsidR="00236AA3" w:rsidRPr="004A4ECA" w:rsidRDefault="00236AA3" w:rsidP="00FB51FE">
      <w:pPr>
        <w:pStyle w:val="Paragrafoelenco2"/>
        <w:numPr>
          <w:ilvl w:val="0"/>
          <w:numId w:val="112"/>
        </w:numPr>
        <w:spacing w:after="120" w:line="276" w:lineRule="auto"/>
        <w:ind w:left="312" w:hanging="284"/>
        <w:rPr>
          <w:rFonts w:ascii="Arial" w:hAnsi="Arial" w:cs="Arial"/>
          <w:b/>
          <w:bCs/>
          <w:strike/>
        </w:rPr>
      </w:pPr>
      <w:r w:rsidRPr="004A4ECA">
        <w:rPr>
          <w:rFonts w:ascii="Arial" w:hAnsi="Arial" w:cs="Arial"/>
          <w:b/>
        </w:rPr>
        <w:t xml:space="preserve">l’agibilità parziale relativa a singole unità immobiliari (U.I.) di cui alla SEZIONE A </w:t>
      </w:r>
      <w:r w:rsidRPr="004A4ECA">
        <w:rPr>
          <w:rFonts w:ascii="Arial" w:hAnsi="Arial" w:cs="Arial"/>
        </w:rPr>
        <w:t>purché siano</w:t>
      </w:r>
      <w:r w:rsidRPr="004A4ECA">
        <w:rPr>
          <w:rFonts w:ascii="Arial" w:hAnsi="Arial" w:cs="Arial"/>
          <w:b/>
        </w:rPr>
        <w:t xml:space="preserve"> </w:t>
      </w:r>
      <w:r w:rsidRPr="004A4ECA">
        <w:rPr>
          <w:rFonts w:ascii="Arial" w:hAnsi="Arial" w:cs="Arial"/>
        </w:rPr>
        <w:t>completate e collaudate le opere strutturali connesse, siano certificati gli impianti e siano completate le parti comuni e le opere di urbanizzazione primaria dichiarate funzionali rispetto all’edificio oggetto di agibilità parziale, condizioni previste dall’art. 24, comma 4, lett. b) del d.P.R. n. 380/2001. Le singole unità immobiliari risultano puntualmente individuate nell’elaborato planimetrico allegato</w:t>
      </w:r>
    </w:p>
    <w:p w:rsidR="00236AA3" w:rsidRPr="004A4ECA" w:rsidRDefault="00236AA3" w:rsidP="00236AA3">
      <w:pPr>
        <w:spacing w:line="276" w:lineRule="auto"/>
        <w:ind w:left="-142"/>
        <w:jc w:val="center"/>
        <w:rPr>
          <w:rFonts w:ascii="Arial" w:hAnsi="Arial" w:cs="Arial"/>
          <w:b/>
        </w:rPr>
      </w:pPr>
      <w:r w:rsidRPr="004A4ECA">
        <w:rPr>
          <w:rFonts w:ascii="Arial" w:hAnsi="Arial" w:cs="Arial"/>
          <w:b/>
        </w:rPr>
        <w:t xml:space="preserve">E </w:t>
      </w:r>
    </w:p>
    <w:p w:rsidR="00236AA3" w:rsidRPr="004A4ECA" w:rsidRDefault="00236AA3" w:rsidP="00236AA3">
      <w:pPr>
        <w:pStyle w:val="Paragrafoelenco2"/>
        <w:spacing w:after="120" w:line="276" w:lineRule="auto"/>
        <w:ind w:left="28"/>
        <w:rPr>
          <w:rFonts w:ascii="Arial" w:hAnsi="Arial" w:cs="Arial"/>
          <w:b/>
        </w:rPr>
      </w:pPr>
      <w:r w:rsidRPr="004A4ECA">
        <w:rPr>
          <w:rFonts w:ascii="Arial" w:hAnsi="Arial" w:cs="Arial"/>
          <w:b/>
        </w:rPr>
        <w:t>la sussistenza delle condizioni di sicurezza, igiene, salubrità, risparmio energetico degli edifici e degli impianti negli stessi installati, relativamente all’intervento oggetto del titolo edilizio/comunicazione, valutate secondo quanto dispone la normativa vigente, nonché la conformità dell’opera al progetto presentato .</w:t>
      </w:r>
    </w:p>
    <w:p w:rsidR="00236AA3" w:rsidRPr="004A4ECA" w:rsidRDefault="00236AA3" w:rsidP="00236AA3">
      <w:pPr>
        <w:pStyle w:val="Paragrafoelenco2"/>
        <w:spacing w:after="120" w:line="360" w:lineRule="auto"/>
        <w:ind w:left="28"/>
        <w:jc w:val="center"/>
        <w:rPr>
          <w:rFonts w:ascii="Arial" w:hAnsi="Arial" w:cs="Arial"/>
          <w:b/>
          <w:bCs/>
          <w:sz w:val="22"/>
          <w:szCs w:val="22"/>
          <w:u w:val="single"/>
        </w:rPr>
      </w:pPr>
    </w:p>
    <w:p w:rsidR="00236AA3" w:rsidRPr="004A4ECA" w:rsidRDefault="00236AA3" w:rsidP="00236AA3">
      <w:pPr>
        <w:pStyle w:val="Paragrafoelenco2"/>
        <w:spacing w:after="120" w:line="360" w:lineRule="auto"/>
        <w:ind w:left="28"/>
        <w:jc w:val="center"/>
        <w:rPr>
          <w:rFonts w:ascii="Arial" w:hAnsi="Arial" w:cs="Arial"/>
          <w:b/>
          <w:bCs/>
          <w:sz w:val="22"/>
          <w:szCs w:val="22"/>
          <w:u w:val="single"/>
        </w:rPr>
      </w:pPr>
      <w:r w:rsidRPr="004A4ECA">
        <w:rPr>
          <w:rFonts w:ascii="Arial" w:hAnsi="Arial" w:cs="Arial"/>
          <w:b/>
          <w:bCs/>
          <w:sz w:val="22"/>
          <w:szCs w:val="22"/>
          <w:u w:val="single"/>
        </w:rPr>
        <w:t>A TAL FINE ATTESTA</w:t>
      </w:r>
    </w:p>
    <w:p w:rsidR="00236AA3" w:rsidRPr="004A4ECA" w:rsidRDefault="00236AA3" w:rsidP="00236AA3">
      <w:pPr>
        <w:jc w:val="center"/>
        <w:rPr>
          <w:rFonts w:ascii="Arial" w:hAnsi="Arial" w:cs="Arial"/>
          <w:b/>
          <w:bCs/>
          <w:strike/>
          <w:sz w:val="22"/>
          <w:szCs w:val="22"/>
        </w:rPr>
      </w:pPr>
    </w:p>
    <w:p w:rsidR="00236AA3" w:rsidRPr="004A4ECA" w:rsidRDefault="00236AA3" w:rsidP="00236AA3">
      <w:pPr>
        <w:rPr>
          <w:rFonts w:ascii="Arial" w:hAnsi="Arial" w:cs="Arial"/>
          <w:b/>
          <w:bCs/>
          <w:i/>
          <w:iCs/>
          <w:sz w:val="16"/>
          <w:szCs w:val="16"/>
        </w:rPr>
      </w:pPr>
    </w:p>
    <w:tbl>
      <w:tblPr>
        <w:tblW w:w="9836" w:type="dxa"/>
        <w:shd w:val="clear" w:color="auto" w:fill="E6E6E6"/>
        <w:tblLook w:val="01E0" w:firstRow="1" w:lastRow="1" w:firstColumn="1" w:lastColumn="1" w:noHBand="0" w:noVBand="0"/>
      </w:tblPr>
      <w:tblGrid>
        <w:gridCol w:w="9836"/>
      </w:tblGrid>
      <w:tr w:rsidR="00236AA3" w:rsidRPr="004A4ECA" w:rsidTr="00B20FC0">
        <w:trPr>
          <w:trHeight w:val="384"/>
        </w:trPr>
        <w:tc>
          <w:tcPr>
            <w:tcW w:w="9836" w:type="dxa"/>
            <w:shd w:val="clear" w:color="auto" w:fill="E6E6E6"/>
            <w:vAlign w:val="center"/>
          </w:tcPr>
          <w:p w:rsidR="00236AA3" w:rsidRPr="00670E3B" w:rsidRDefault="00236AA3" w:rsidP="00B20FC0">
            <w:pPr>
              <w:rPr>
                <w:rFonts w:ascii="Arial" w:hAnsi="Arial" w:cs="Arial"/>
                <w:b/>
                <w:bCs/>
              </w:rPr>
            </w:pPr>
            <w:r w:rsidRPr="00670E3B">
              <w:rPr>
                <w:rFonts w:ascii="Arial" w:hAnsi="Arial" w:cs="Arial"/>
                <w:b/>
                <w:bCs/>
              </w:rPr>
              <w:t>1) Sicurezza degli impianti</w:t>
            </w:r>
            <w:r w:rsidRPr="00670E3B">
              <w:rPr>
                <w:rFonts w:ascii="Arial" w:hAnsi="Arial" w:cs="Arial"/>
                <w:b/>
                <w:i/>
              </w:rPr>
              <w:tab/>
            </w:r>
            <w:r w:rsidRPr="00670E3B">
              <w:rPr>
                <w:rFonts w:ascii="Arial" w:hAnsi="Arial" w:cs="Arial"/>
                <w:b/>
                <w:i/>
              </w:rPr>
              <w:tab/>
            </w:r>
          </w:p>
        </w:tc>
      </w:tr>
    </w:tbl>
    <w:p w:rsidR="00236AA3" w:rsidRPr="004A4ECA" w:rsidRDefault="00236AA3" w:rsidP="00236AA3">
      <w:pPr>
        <w:rPr>
          <w:rFonts w:ascii="Arial" w:hAnsi="Arial" w:cs="Arial"/>
          <w:b/>
          <w:bCs/>
          <w:i/>
          <w:iCs/>
          <w:sz w:val="18"/>
          <w:szCs w:val="18"/>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6AA3" w:rsidRPr="004A4ECA" w:rsidTr="00B20FC0">
        <w:trPr>
          <w:trHeight w:val="5645"/>
        </w:trPr>
        <w:tc>
          <w:tcPr>
            <w:tcW w:w="9889" w:type="dxa"/>
            <w:tcBorders>
              <w:top w:val="single" w:sz="4" w:space="0" w:color="auto"/>
              <w:bottom w:val="single" w:sz="4" w:space="0" w:color="auto"/>
            </w:tcBorders>
            <w:vAlign w:val="bottom"/>
          </w:tcPr>
          <w:p w:rsidR="00236AA3" w:rsidRPr="004A4ECA" w:rsidRDefault="00236AA3" w:rsidP="00B20FC0">
            <w:pPr>
              <w:spacing w:before="120"/>
              <w:rPr>
                <w:rFonts w:ascii="Arial" w:hAnsi="Arial" w:cs="Arial"/>
                <w:b/>
                <w:sz w:val="18"/>
                <w:szCs w:val="18"/>
              </w:rPr>
            </w:pPr>
            <w:r w:rsidRPr="004A4ECA">
              <w:rPr>
                <w:rFonts w:ascii="Arial" w:hAnsi="Arial" w:cs="Arial"/>
                <w:b/>
                <w:sz w:val="18"/>
                <w:szCs w:val="18"/>
              </w:rPr>
              <w:t>che l’intervento:</w:t>
            </w:r>
          </w:p>
          <w:p w:rsidR="00236AA3" w:rsidRPr="004A4ECA" w:rsidRDefault="00236AA3" w:rsidP="00B20FC0">
            <w:pPr>
              <w:rPr>
                <w:rFonts w:ascii="Arial" w:hAnsi="Arial" w:cs="Arial"/>
                <w:sz w:val="18"/>
                <w:szCs w:val="18"/>
              </w:rPr>
            </w:pPr>
          </w:p>
          <w:p w:rsidR="00236AA3" w:rsidRPr="004A4ECA" w:rsidRDefault="00236AA3" w:rsidP="00FB51FE">
            <w:pPr>
              <w:numPr>
                <w:ilvl w:val="0"/>
                <w:numId w:val="112"/>
              </w:numPr>
              <w:spacing w:line="480" w:lineRule="auto"/>
              <w:jc w:val="both"/>
              <w:rPr>
                <w:rFonts w:ascii="Arial" w:hAnsi="Arial" w:cs="Arial"/>
                <w:sz w:val="18"/>
                <w:szCs w:val="18"/>
              </w:rPr>
            </w:pPr>
            <w:r w:rsidRPr="004A4ECA">
              <w:rPr>
                <w:rFonts w:ascii="Arial" w:hAnsi="Arial" w:cs="Arial"/>
                <w:sz w:val="18"/>
                <w:szCs w:val="18"/>
              </w:rPr>
              <w:t>1.1 non ha interessato gli impianti</w:t>
            </w:r>
          </w:p>
          <w:p w:rsidR="00236AA3" w:rsidRPr="004A4ECA" w:rsidRDefault="00236AA3" w:rsidP="00FB51FE">
            <w:pPr>
              <w:numPr>
                <w:ilvl w:val="0"/>
                <w:numId w:val="112"/>
              </w:numPr>
              <w:spacing w:line="480" w:lineRule="auto"/>
              <w:jc w:val="both"/>
              <w:rPr>
                <w:rFonts w:ascii="Arial" w:hAnsi="Arial" w:cs="Arial"/>
                <w:sz w:val="18"/>
                <w:szCs w:val="18"/>
              </w:rPr>
            </w:pPr>
            <w:r w:rsidRPr="004A4ECA">
              <w:rPr>
                <w:rFonts w:ascii="Arial" w:hAnsi="Arial" w:cs="Arial"/>
                <w:sz w:val="18"/>
                <w:szCs w:val="18"/>
              </w:rPr>
              <w:t>1.2 ha interessato i seguenti impianti dotati della certificazione di seguito indicata</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4"/>
              <w:gridCol w:w="394"/>
              <w:gridCol w:w="3060"/>
              <w:gridCol w:w="413"/>
              <w:gridCol w:w="666"/>
              <w:gridCol w:w="1620"/>
              <w:gridCol w:w="1464"/>
              <w:gridCol w:w="1558"/>
            </w:tblGrid>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sz w:val="18"/>
                      <w:szCs w:val="18"/>
                    </w:rPr>
                  </w:pPr>
                </w:p>
                <w:p w:rsidR="00236AA3" w:rsidRPr="004A4ECA" w:rsidRDefault="00236AA3" w:rsidP="00B20FC0">
                  <w:pPr>
                    <w:pStyle w:val="Titolo1"/>
                    <w:rPr>
                      <w:rFonts w:ascii="Arial" w:hAnsi="Arial" w:cs="Arial"/>
                      <w:b w:val="0"/>
                      <w:caps/>
                      <w:sz w:val="18"/>
                      <w:szCs w:val="18"/>
                    </w:rPr>
                  </w:pPr>
                  <w:r w:rsidRPr="004A4ECA">
                    <w:rPr>
                      <w:rFonts w:ascii="Arial" w:hAnsi="Arial" w:cs="Arial"/>
                      <w:b w:val="0"/>
                      <w:sz w:val="18"/>
                      <w:szCs w:val="18"/>
                    </w:rPr>
                    <w:t>Subaltn</w:t>
                  </w:r>
                  <w:r w:rsidRPr="004A4ECA">
                    <w:rPr>
                      <w:rFonts w:ascii="Arial" w:hAnsi="Arial" w:cs="Arial"/>
                      <w:b w:val="0"/>
                      <w:caps/>
                      <w:sz w:val="18"/>
                      <w:szCs w:val="18"/>
                    </w:rPr>
                    <w:t xml:space="preserve">. </w:t>
                  </w:r>
                </w:p>
              </w:tc>
              <w:tc>
                <w:tcPr>
                  <w:tcW w:w="3454" w:type="dxa"/>
                  <w:gridSpan w:val="2"/>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Tipo di impianto</w:t>
                  </w:r>
                </w:p>
              </w:tc>
              <w:tc>
                <w:tcPr>
                  <w:tcW w:w="1079" w:type="dxa"/>
                  <w:gridSpan w:val="2"/>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b/>
                      <w:sz w:val="18"/>
                      <w:szCs w:val="18"/>
                    </w:rPr>
                  </w:pPr>
                  <w:r w:rsidRPr="004A4ECA">
                    <w:rPr>
                      <w:rFonts w:ascii="Arial" w:hAnsi="Arial" w:cs="Arial"/>
                      <w:sz w:val="18"/>
                      <w:szCs w:val="18"/>
                    </w:rPr>
                    <w:t xml:space="preserve">Documento già depositato in Comune </w:t>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pStyle w:val="Intestazione"/>
                    <w:tabs>
                      <w:tab w:val="clear" w:pos="4819"/>
                      <w:tab w:val="clear" w:pos="9638"/>
                    </w:tabs>
                    <w:jc w:val="center"/>
                    <w:rPr>
                      <w:rFonts w:ascii="Arial" w:hAnsi="Arial" w:cs="Arial"/>
                      <w:sz w:val="18"/>
                      <w:szCs w:val="18"/>
                    </w:rPr>
                  </w:pPr>
                  <w:r w:rsidRPr="004A4ECA">
                    <w:rPr>
                      <w:rFonts w:ascii="Arial" w:hAnsi="Arial" w:cs="Arial"/>
                      <w:sz w:val="18"/>
                      <w:szCs w:val="18"/>
                    </w:rPr>
                    <w:t xml:space="preserve">Dichiarazione. </w:t>
                  </w:r>
                </w:p>
                <w:p w:rsidR="00236AA3" w:rsidRPr="004A4ECA" w:rsidRDefault="00236AA3" w:rsidP="00B20FC0">
                  <w:pPr>
                    <w:jc w:val="center"/>
                    <w:rPr>
                      <w:rFonts w:ascii="Arial" w:hAnsi="Arial" w:cs="Arial"/>
                      <w:sz w:val="18"/>
                      <w:szCs w:val="18"/>
                    </w:rPr>
                  </w:pPr>
                  <w:r w:rsidRPr="004A4ECA">
                    <w:rPr>
                      <w:rFonts w:ascii="Arial" w:hAnsi="Arial" w:cs="Arial"/>
                      <w:sz w:val="18"/>
                      <w:szCs w:val="18"/>
                    </w:rPr>
                    <w:t>di conformità (o di rispondenza</w:t>
                  </w:r>
                  <w:r w:rsidRPr="004A4ECA">
                    <w:rPr>
                      <w:rStyle w:val="Rimandonotaapidipagina"/>
                      <w:rFonts w:ascii="Arial" w:hAnsi="Arial"/>
                      <w:sz w:val="18"/>
                      <w:szCs w:val="18"/>
                    </w:rPr>
                    <w:footnoteReference w:id="14"/>
                  </w:r>
                  <w:r w:rsidRPr="004A4ECA">
                    <w:rPr>
                      <w:rFonts w:ascii="Arial" w:hAnsi="Arial" w:cs="Arial"/>
                      <w:sz w:val="18"/>
                      <w:szCs w:val="18"/>
                    </w:rPr>
                    <w:t xml:space="preserve">) </w:t>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Collaudo</w:t>
                  </w:r>
                </w:p>
                <w:p w:rsidR="00236AA3" w:rsidRPr="004A4ECA" w:rsidRDefault="00236AA3" w:rsidP="00B20FC0">
                  <w:pPr>
                    <w:jc w:val="center"/>
                    <w:rPr>
                      <w:rFonts w:ascii="Arial" w:hAnsi="Arial" w:cs="Arial"/>
                      <w:dstrike/>
                      <w:sz w:val="18"/>
                      <w:szCs w:val="18"/>
                    </w:rPr>
                  </w:pPr>
                  <w:r w:rsidRPr="004A4ECA">
                    <w:rPr>
                      <w:rFonts w:ascii="Arial" w:hAnsi="Arial" w:cs="Arial"/>
                      <w:sz w:val="18"/>
                      <w:szCs w:val="18"/>
                    </w:rPr>
                    <w:t>(</w:t>
                  </w:r>
                  <w:r w:rsidRPr="004A4ECA">
                    <w:rPr>
                      <w:rFonts w:ascii="Arial" w:hAnsi="Arial" w:cs="Arial"/>
                      <w:i/>
                      <w:sz w:val="18"/>
                      <w:szCs w:val="18"/>
                    </w:rPr>
                    <w:t>ove richiesto)</w:t>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 xml:space="preserve">Atto notorio (art. 6 DPR </w:t>
                  </w:r>
                  <w:ins w:id="1" w:author="demo" w:date="2017-04-20T22:41:00Z">
                    <w:r w:rsidRPr="004A4ECA">
                      <w:rPr>
                        <w:rFonts w:ascii="Arial" w:hAnsi="Arial" w:cs="Arial"/>
                        <w:sz w:val="18"/>
                        <w:szCs w:val="18"/>
                      </w:rPr>
                      <w:t xml:space="preserve">n. </w:t>
                    </w:r>
                  </w:ins>
                  <w:r w:rsidRPr="004A4ECA">
                    <w:rPr>
                      <w:rFonts w:ascii="Arial" w:hAnsi="Arial" w:cs="Arial"/>
                      <w:sz w:val="18"/>
                      <w:szCs w:val="18"/>
                    </w:rPr>
                    <w:t>392/1994)</w:t>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79"/>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Elettrico</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0"/>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Radiotelevisivo ed elettronico </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2"/>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2"/>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1"/>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Riscaldamento e/o climatizzazione</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3"/>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3"/>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2"/>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Idrico sanitario </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4"/>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4"/>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3"/>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Trasporto e utilizzazione gas</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5"/>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5"/>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4"/>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Ascensore e montacarichi ecc…</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6"/>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6"/>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Impianto protezione antincendio</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Impianto protezione scariche atmosf.</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1"/>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r>
            <w:tr w:rsidR="00236AA3" w:rsidRPr="004A4ECA" w:rsidTr="00B20FC0">
              <w:trPr>
                <w:cantSplit/>
                <w:trHeight w:val="31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5"/>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b/>
                      <w:sz w:val="18"/>
                      <w:szCs w:val="18"/>
                    </w:rPr>
                  </w:pPr>
                  <w:r w:rsidRPr="004A4ECA">
                    <w:rPr>
                      <w:rFonts w:ascii="Arial" w:hAnsi="Arial" w:cs="Arial"/>
                      <w:sz w:val="18"/>
                      <w:szCs w:val="18"/>
                    </w:rPr>
                    <w:t xml:space="preserve">Impianto linee vita </w:t>
                  </w:r>
                  <w:r w:rsidRPr="004A4ECA">
                    <w:rPr>
                      <w:rFonts w:ascii="Arial" w:hAnsi="Arial" w:cs="Arial"/>
                      <w:b/>
                      <w:bCs/>
                      <w:sz w:val="18"/>
                      <w:szCs w:val="18"/>
                    </w:rPr>
                    <w:t>(*)</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8"/>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dstrike/>
                      <w:sz w:val="18"/>
                      <w:szCs w:val="18"/>
                    </w:rPr>
                  </w:pPr>
                  <w:r w:rsidRPr="004A4ECA">
                    <w:rPr>
                      <w:rFonts w:ascii="Arial" w:hAnsi="Arial" w:cs="Arial"/>
                      <w:sz w:val="18"/>
                      <w:szCs w:val="18"/>
                    </w:rPr>
                    <w:fldChar w:fldCharType="begin">
                      <w:ffData>
                        <w:name w:val="Controllo67"/>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dstrike/>
                      <w:sz w:val="18"/>
                      <w:szCs w:val="18"/>
                    </w:rPr>
                  </w:pPr>
                </w:p>
              </w:tc>
            </w:tr>
            <w:tr w:rsidR="00236AA3" w:rsidRPr="004A4ECA" w:rsidTr="00B20FC0">
              <w:trPr>
                <w:cantSplit/>
                <w:trHeight w:val="348"/>
                <w:jc w:val="center"/>
              </w:trPr>
              <w:tc>
                <w:tcPr>
                  <w:tcW w:w="624" w:type="dxa"/>
                  <w:tcBorders>
                    <w:top w:val="dotted" w:sz="4" w:space="0" w:color="auto"/>
                    <w:left w:val="dotted" w:sz="4" w:space="0" w:color="auto"/>
                    <w:bottom w:val="dotted" w:sz="4" w:space="0" w:color="auto"/>
                    <w:right w:val="dotted" w:sz="4" w:space="0" w:color="auto"/>
                  </w:tcBorders>
                </w:tcPr>
                <w:p w:rsidR="00236AA3" w:rsidRPr="004A4ECA" w:rsidRDefault="00236AA3" w:rsidP="00B20FC0">
                  <w:pPr>
                    <w:pStyle w:val="Titolo1"/>
                    <w:rPr>
                      <w:rFonts w:ascii="Arial" w:hAnsi="Arial" w:cs="Arial"/>
                      <w:b w:val="0"/>
                      <w:caps/>
                      <w:sz w:val="18"/>
                      <w:szCs w:val="18"/>
                    </w:rPr>
                  </w:pPr>
                </w:p>
              </w:tc>
              <w:tc>
                <w:tcPr>
                  <w:tcW w:w="39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pStyle w:val="Titolo1"/>
                    <w:rPr>
                      <w:rFonts w:ascii="Arial" w:hAnsi="Arial" w:cs="Arial"/>
                      <w:b w:val="0"/>
                      <w:caps/>
                      <w:sz w:val="18"/>
                      <w:szCs w:val="18"/>
                    </w:rPr>
                  </w:pPr>
                  <w:r w:rsidRPr="004A4ECA">
                    <w:rPr>
                      <w:rFonts w:ascii="Arial" w:hAnsi="Arial" w:cs="Arial"/>
                      <w:b w:val="0"/>
                      <w:caps/>
                      <w:sz w:val="18"/>
                      <w:szCs w:val="18"/>
                    </w:rPr>
                    <w:fldChar w:fldCharType="begin">
                      <w:ffData>
                        <w:name w:val="Controllo87"/>
                        <w:enabled/>
                        <w:calcOnExit w:val="0"/>
                        <w:checkBox>
                          <w:sizeAuto/>
                          <w:default w:val="0"/>
                        </w:checkBox>
                      </w:ffData>
                    </w:fldChar>
                  </w:r>
                  <w:r w:rsidR="00236AA3" w:rsidRPr="004A4ECA">
                    <w:rPr>
                      <w:rFonts w:ascii="Arial" w:hAnsi="Arial" w:cs="Arial"/>
                      <w:b w:val="0"/>
                      <w:caps/>
                      <w:sz w:val="18"/>
                      <w:szCs w:val="18"/>
                    </w:rPr>
                    <w:instrText xml:space="preserve"> FORMCHECKBOX </w:instrText>
                  </w:r>
                  <w:r w:rsidRPr="004A4ECA">
                    <w:rPr>
                      <w:rFonts w:ascii="Arial" w:hAnsi="Arial" w:cs="Arial"/>
                      <w:b w:val="0"/>
                      <w:caps/>
                      <w:sz w:val="18"/>
                      <w:szCs w:val="18"/>
                    </w:rPr>
                  </w:r>
                  <w:r w:rsidRPr="004A4ECA">
                    <w:rPr>
                      <w:rFonts w:ascii="Arial" w:hAnsi="Arial" w:cs="Arial"/>
                      <w:b w:val="0"/>
                      <w:caps/>
                      <w:sz w:val="18"/>
                      <w:szCs w:val="18"/>
                    </w:rPr>
                    <w:fldChar w:fldCharType="end"/>
                  </w:r>
                </w:p>
              </w:tc>
              <w:tc>
                <w:tcPr>
                  <w:tcW w:w="3060"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Impianto_____</w:t>
                  </w:r>
                </w:p>
              </w:tc>
              <w:tc>
                <w:tcPr>
                  <w:tcW w:w="413"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pg</w:t>
                  </w:r>
                </w:p>
              </w:tc>
              <w:tc>
                <w:tcPr>
                  <w:tcW w:w="666"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rPr>
                      <w:rFonts w:ascii="Arial" w:hAnsi="Arial" w:cs="Arial"/>
                      <w:b/>
                      <w:sz w:val="18"/>
                      <w:szCs w:val="18"/>
                    </w:rPr>
                  </w:pPr>
                  <w:r w:rsidRPr="004A4ECA">
                    <w:rPr>
                      <w:rFonts w:ascii="Arial" w:hAnsi="Arial" w:cs="Arial"/>
                      <w:b/>
                      <w:sz w:val="18"/>
                      <w:szCs w:val="18"/>
                    </w:rPr>
                    <w:fldChar w:fldCharType="begin">
                      <w:ffData>
                        <w:name w:val="Testo229"/>
                        <w:enabled/>
                        <w:calcOnExit w:val="0"/>
                        <w:textInput/>
                      </w:ffData>
                    </w:fldChar>
                  </w:r>
                  <w:r w:rsidR="00236AA3" w:rsidRPr="004A4ECA">
                    <w:rPr>
                      <w:rFonts w:ascii="Arial" w:hAnsi="Arial" w:cs="Arial"/>
                      <w:b/>
                      <w:sz w:val="18"/>
                      <w:szCs w:val="18"/>
                    </w:rPr>
                    <w:instrText xml:space="preserve"> FORMTEXT </w:instrText>
                  </w:r>
                  <w:r w:rsidRPr="004A4ECA">
                    <w:rPr>
                      <w:rFonts w:ascii="Arial" w:hAnsi="Arial" w:cs="Arial"/>
                      <w:b/>
                      <w:sz w:val="18"/>
                      <w:szCs w:val="18"/>
                    </w:rPr>
                  </w:r>
                  <w:r w:rsidRPr="004A4ECA">
                    <w:rPr>
                      <w:rFonts w:ascii="Arial" w:hAnsi="Arial" w:cs="Arial"/>
                      <w:b/>
                      <w:sz w:val="18"/>
                      <w:szCs w:val="18"/>
                    </w:rPr>
                    <w:fldChar w:fldCharType="separate"/>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00236AA3" w:rsidRPr="004A4ECA">
                    <w:rPr>
                      <w:rFonts w:ascii="MS Mincho" w:eastAsia="MS Mincho" w:hAnsi="MS Mincho" w:cs="MS Mincho" w:hint="eastAsia"/>
                      <w:b/>
                      <w:noProof/>
                      <w:sz w:val="18"/>
                      <w:szCs w:val="18"/>
                    </w:rPr>
                    <w:t> </w:t>
                  </w:r>
                  <w:r w:rsidRPr="004A4ECA">
                    <w:rPr>
                      <w:rFonts w:ascii="Arial" w:hAnsi="Arial" w:cs="Arial"/>
                      <w:b/>
                      <w:sz w:val="18"/>
                      <w:szCs w:val="18"/>
                    </w:rPr>
                    <w:fldChar w:fldCharType="end"/>
                  </w:r>
                </w:p>
              </w:tc>
              <w:tc>
                <w:tcPr>
                  <w:tcW w:w="1620"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9"/>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464" w:type="dxa"/>
                  <w:tcBorders>
                    <w:top w:val="dotted" w:sz="4" w:space="0" w:color="auto"/>
                    <w:left w:val="dotted" w:sz="4" w:space="0" w:color="auto"/>
                    <w:bottom w:val="dotted" w:sz="4" w:space="0" w:color="auto"/>
                    <w:right w:val="dotted" w:sz="4" w:space="0" w:color="auto"/>
                  </w:tcBorders>
                  <w:vAlign w:val="center"/>
                </w:tcPr>
                <w:p w:rsidR="00236AA3" w:rsidRPr="004A4ECA" w:rsidRDefault="00F659EA" w:rsidP="00B20FC0">
                  <w:pPr>
                    <w:jc w:val="center"/>
                    <w:rPr>
                      <w:rFonts w:ascii="Arial" w:hAnsi="Arial" w:cs="Arial"/>
                      <w:sz w:val="18"/>
                      <w:szCs w:val="18"/>
                    </w:rPr>
                  </w:pPr>
                  <w:r w:rsidRPr="004A4ECA">
                    <w:rPr>
                      <w:rFonts w:ascii="Arial" w:hAnsi="Arial" w:cs="Arial"/>
                      <w:sz w:val="18"/>
                      <w:szCs w:val="18"/>
                    </w:rPr>
                    <w:fldChar w:fldCharType="begin">
                      <w:ffData>
                        <w:name w:val="Controllo69"/>
                        <w:enabled/>
                        <w:calcOnExit w:val="0"/>
                        <w:checkBox>
                          <w:sizeAuto/>
                          <w:default w:val="0"/>
                        </w:checkBox>
                      </w:ffData>
                    </w:fldChar>
                  </w:r>
                  <w:r w:rsidR="00236AA3" w:rsidRPr="004A4ECA">
                    <w:rPr>
                      <w:rFonts w:ascii="Arial" w:hAnsi="Arial" w:cs="Arial"/>
                      <w:sz w:val="18"/>
                      <w:szCs w:val="18"/>
                    </w:rPr>
                    <w:instrText xml:space="preserve"> FORMCHECKBOX </w:instrText>
                  </w:r>
                  <w:r w:rsidRPr="004A4ECA">
                    <w:rPr>
                      <w:rFonts w:ascii="Arial" w:hAnsi="Arial" w:cs="Arial"/>
                      <w:sz w:val="18"/>
                      <w:szCs w:val="18"/>
                    </w:rPr>
                  </w:r>
                  <w:r w:rsidRPr="004A4ECA">
                    <w:rPr>
                      <w:rFonts w:ascii="Arial" w:hAnsi="Arial" w:cs="Arial"/>
                      <w:sz w:val="18"/>
                      <w:szCs w:val="18"/>
                    </w:rPr>
                    <w:fldChar w:fldCharType="end"/>
                  </w:r>
                </w:p>
              </w:tc>
              <w:tc>
                <w:tcPr>
                  <w:tcW w:w="1558" w:type="dxa"/>
                  <w:tcBorders>
                    <w:top w:val="dotted" w:sz="4" w:space="0" w:color="auto"/>
                    <w:left w:val="dotted" w:sz="4" w:space="0" w:color="auto"/>
                    <w:bottom w:val="dotted" w:sz="4" w:space="0" w:color="auto"/>
                    <w:right w:val="dotted" w:sz="4" w:space="0" w:color="auto"/>
                  </w:tcBorders>
                  <w:vAlign w:val="center"/>
                </w:tcPr>
                <w:p w:rsidR="00236AA3" w:rsidRPr="004A4ECA" w:rsidRDefault="00236AA3" w:rsidP="00B20FC0">
                  <w:pPr>
                    <w:jc w:val="center"/>
                    <w:rPr>
                      <w:rFonts w:ascii="Arial" w:hAnsi="Arial" w:cs="Arial"/>
                      <w:dstrike/>
                      <w:sz w:val="18"/>
                      <w:szCs w:val="18"/>
                    </w:rPr>
                  </w:pPr>
                </w:p>
              </w:tc>
            </w:tr>
          </w:tbl>
          <w:p w:rsidR="00236AA3" w:rsidRPr="004A4ECA" w:rsidRDefault="00236AA3" w:rsidP="00B20FC0">
            <w:pPr>
              <w:rPr>
                <w:rFonts w:ascii="Arial" w:hAnsi="Arial" w:cs="Arial"/>
                <w:b/>
                <w:bCs/>
                <w:sz w:val="18"/>
                <w:szCs w:val="18"/>
              </w:rPr>
            </w:pPr>
          </w:p>
        </w:tc>
      </w:tr>
    </w:tbl>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i/>
          <w:iCs/>
          <w:sz w:val="16"/>
          <w:szCs w:val="16"/>
        </w:rPr>
      </w:pPr>
    </w:p>
    <w:tbl>
      <w:tblPr>
        <w:tblW w:w="9836" w:type="dxa"/>
        <w:shd w:val="clear" w:color="auto" w:fill="E6E6E6"/>
        <w:tblLook w:val="01E0" w:firstRow="1" w:lastRow="1" w:firstColumn="1" w:lastColumn="1" w:noHBand="0" w:noVBand="0"/>
      </w:tblPr>
      <w:tblGrid>
        <w:gridCol w:w="9836"/>
      </w:tblGrid>
      <w:tr w:rsidR="00236AA3" w:rsidRPr="004A4ECA" w:rsidTr="00B20FC0">
        <w:trPr>
          <w:trHeight w:val="384"/>
        </w:trPr>
        <w:tc>
          <w:tcPr>
            <w:tcW w:w="9836" w:type="dxa"/>
            <w:shd w:val="clear" w:color="auto" w:fill="E6E6E6"/>
            <w:vAlign w:val="center"/>
          </w:tcPr>
          <w:p w:rsidR="00236AA3" w:rsidRPr="004A4ECA" w:rsidRDefault="00236AA3" w:rsidP="00B20FC0">
            <w:pPr>
              <w:rPr>
                <w:rFonts w:ascii="Arial" w:hAnsi="Arial" w:cs="Arial"/>
                <w:b/>
                <w:bCs/>
              </w:rPr>
            </w:pPr>
            <w:r w:rsidRPr="004A4ECA">
              <w:rPr>
                <w:rFonts w:ascii="Arial" w:hAnsi="Arial" w:cs="Arial"/>
                <w:b/>
                <w:bCs/>
              </w:rPr>
              <w:t xml:space="preserve">2) Sicurezza statica e sismica  </w:t>
            </w:r>
          </w:p>
        </w:tc>
      </w:tr>
    </w:tbl>
    <w:p w:rsidR="00236AA3" w:rsidRPr="004A4ECA" w:rsidRDefault="00236AA3" w:rsidP="00236AA3">
      <w:pPr>
        <w:rPr>
          <w:rFonts w:ascii="Arial" w:hAnsi="Arial" w:cs="Arial"/>
          <w:b/>
          <w:bCs/>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6AA3" w:rsidRPr="004A4ECA" w:rsidTr="00B20FC0">
        <w:trPr>
          <w:trHeight w:val="1975"/>
        </w:trPr>
        <w:tc>
          <w:tcPr>
            <w:tcW w:w="9889" w:type="dxa"/>
            <w:tcBorders>
              <w:top w:val="single" w:sz="4" w:space="0" w:color="auto"/>
              <w:bottom w:val="single" w:sz="4" w:space="0" w:color="auto"/>
            </w:tcBorders>
            <w:vAlign w:val="bottom"/>
          </w:tcPr>
          <w:p w:rsidR="00236AA3" w:rsidRPr="004A4ECA" w:rsidRDefault="00236AA3" w:rsidP="00B20FC0">
            <w:pPr>
              <w:spacing w:before="120"/>
              <w:rPr>
                <w:rFonts w:ascii="Arial" w:hAnsi="Arial" w:cs="Arial"/>
                <w:b/>
                <w:sz w:val="18"/>
                <w:szCs w:val="18"/>
              </w:rPr>
            </w:pPr>
            <w:r w:rsidRPr="004A4ECA">
              <w:rPr>
                <w:rFonts w:ascii="Arial" w:hAnsi="Arial" w:cs="Arial"/>
                <w:b/>
              </w:rPr>
              <w:t>c</w:t>
            </w:r>
            <w:r w:rsidRPr="004A4ECA">
              <w:rPr>
                <w:rFonts w:ascii="Arial" w:hAnsi="Arial" w:cs="Arial"/>
                <w:b/>
                <w:sz w:val="18"/>
                <w:szCs w:val="18"/>
              </w:rPr>
              <w:t>he l’intervento :</w:t>
            </w:r>
          </w:p>
          <w:p w:rsidR="00236AA3" w:rsidRPr="004A4ECA" w:rsidRDefault="00236AA3" w:rsidP="00B20FC0">
            <w:pPr>
              <w:rPr>
                <w:rFonts w:ascii="Arial" w:hAnsi="Arial" w:cs="Arial"/>
                <w:sz w:val="18"/>
                <w:szCs w:val="18"/>
              </w:rPr>
            </w:pPr>
          </w:p>
          <w:p w:rsidR="00236AA3" w:rsidRPr="004A4ECA" w:rsidRDefault="00236AA3" w:rsidP="00FB51FE">
            <w:pPr>
              <w:numPr>
                <w:ilvl w:val="0"/>
                <w:numId w:val="112"/>
              </w:numPr>
              <w:spacing w:after="120" w:line="480" w:lineRule="auto"/>
              <w:jc w:val="both"/>
              <w:rPr>
                <w:rFonts w:ascii="Arial" w:hAnsi="Arial" w:cs="Arial"/>
                <w:sz w:val="18"/>
                <w:szCs w:val="18"/>
              </w:rPr>
            </w:pPr>
            <w:r w:rsidRPr="004A4ECA">
              <w:rPr>
                <w:rFonts w:ascii="Arial" w:hAnsi="Arial" w:cs="Arial"/>
                <w:sz w:val="18"/>
                <w:szCs w:val="18"/>
              </w:rPr>
              <w:t xml:space="preserve">2.1 </w:t>
            </w:r>
            <w:r w:rsidRPr="004A4ECA">
              <w:rPr>
                <w:rFonts w:ascii="Arial" w:hAnsi="Arial" w:cs="Arial"/>
                <w:b/>
                <w:sz w:val="18"/>
                <w:szCs w:val="18"/>
              </w:rPr>
              <w:t>non ha interessato</w:t>
            </w:r>
            <w:r w:rsidRPr="004A4ECA">
              <w:rPr>
                <w:rFonts w:ascii="Arial" w:hAnsi="Arial" w:cs="Arial"/>
                <w:sz w:val="18"/>
                <w:szCs w:val="18"/>
              </w:rPr>
              <w:t xml:space="preserve"> le strutture dell’edificio</w:t>
            </w:r>
          </w:p>
          <w:p w:rsidR="00236AA3" w:rsidRPr="004A4ECA" w:rsidRDefault="00236AA3" w:rsidP="00FB51FE">
            <w:pPr>
              <w:numPr>
                <w:ilvl w:val="0"/>
                <w:numId w:val="112"/>
              </w:numPr>
              <w:spacing w:after="120" w:line="480" w:lineRule="auto"/>
              <w:jc w:val="both"/>
              <w:rPr>
                <w:rFonts w:ascii="Arial" w:hAnsi="Arial" w:cs="Arial"/>
                <w:sz w:val="18"/>
                <w:szCs w:val="18"/>
              </w:rPr>
            </w:pPr>
            <w:r w:rsidRPr="004A4ECA">
              <w:rPr>
                <w:rFonts w:ascii="Arial" w:hAnsi="Arial" w:cs="Arial"/>
                <w:sz w:val="18"/>
                <w:szCs w:val="18"/>
              </w:rPr>
              <w:t xml:space="preserve">2.2 </w:t>
            </w:r>
            <w:r w:rsidRPr="004A4ECA">
              <w:rPr>
                <w:rFonts w:ascii="Arial" w:hAnsi="Arial" w:cs="Arial"/>
                <w:b/>
                <w:sz w:val="18"/>
                <w:szCs w:val="18"/>
              </w:rPr>
              <w:t>ha interessato</w:t>
            </w:r>
            <w:r w:rsidRPr="004A4ECA">
              <w:rPr>
                <w:rFonts w:ascii="Arial" w:hAnsi="Arial" w:cs="Arial"/>
                <w:sz w:val="18"/>
                <w:szCs w:val="18"/>
              </w:rPr>
              <w:t xml:space="preserve"> le strutture dell'edificio e pertanto:</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2.2.1 </w:t>
            </w:r>
            <w:r w:rsidRPr="004A4ECA">
              <w:rPr>
                <w:rFonts w:ascii="Arial" w:hAnsi="Arial" w:cs="Arial"/>
                <w:b/>
                <w:sz w:val="18"/>
                <w:szCs w:val="18"/>
              </w:rPr>
              <w:t>si allega certificato di collaudo statico</w:t>
            </w:r>
            <w:r w:rsidRPr="004A4ECA">
              <w:rPr>
                <w:rFonts w:ascii="Arial" w:hAnsi="Arial" w:cs="Arial"/>
                <w:sz w:val="18"/>
                <w:szCs w:val="18"/>
              </w:rPr>
              <w:t xml:space="preserve"> (previsto dal d.m. 14 settembre 2005, dal d.m. 14 gennaio 2008 e dall'art. 67 del d.P.R. n. 380/2001)</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2.2.2 </w:t>
            </w:r>
            <w:r w:rsidRPr="004A4ECA">
              <w:rPr>
                <w:rFonts w:ascii="Arial" w:hAnsi="Arial" w:cs="Arial"/>
                <w:b/>
                <w:sz w:val="18"/>
                <w:szCs w:val="18"/>
              </w:rPr>
              <w:t>si comunicano gli estremi del certificato di collaudo statico</w:t>
            </w:r>
            <w:r w:rsidRPr="004A4ECA">
              <w:rPr>
                <w:rFonts w:ascii="Arial" w:hAnsi="Arial" w:cs="Arial"/>
                <w:sz w:val="18"/>
                <w:szCs w:val="18"/>
              </w:rPr>
              <w:t>, reperibile presso_____________________ con prot./n._____________________ del ____/____/_______</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2.2.3 </w:t>
            </w:r>
            <w:r w:rsidRPr="004A4ECA">
              <w:rPr>
                <w:rFonts w:ascii="Arial" w:hAnsi="Arial" w:cs="Arial"/>
                <w:b/>
                <w:sz w:val="18"/>
                <w:szCs w:val="18"/>
              </w:rPr>
              <w:t xml:space="preserve">si allega la dichiarazione di regolare esecuzione per gli interventi di riparazione e per gli interventi locali sulle costruzioni esistenti, come definiti dalla normativa tecnica </w:t>
            </w:r>
            <w:r w:rsidRPr="004A4ECA">
              <w:rPr>
                <w:rFonts w:ascii="Arial" w:hAnsi="Arial" w:cs="Arial"/>
                <w:sz w:val="18"/>
                <w:szCs w:val="18"/>
              </w:rPr>
              <w:t xml:space="preserve">(prevista dall’art. 67, c. 8-bis del d.P.R. n. 380/2001) </w:t>
            </w:r>
          </w:p>
          <w:p w:rsidR="00236AA3" w:rsidRPr="004A4ECA" w:rsidRDefault="00236AA3" w:rsidP="00FB51FE">
            <w:pPr>
              <w:numPr>
                <w:ilvl w:val="0"/>
                <w:numId w:val="112"/>
              </w:numPr>
              <w:spacing w:after="120" w:line="276" w:lineRule="auto"/>
              <w:ind w:left="1134" w:hanging="425"/>
              <w:jc w:val="both"/>
              <w:rPr>
                <w:rFonts w:ascii="Arial" w:hAnsi="Arial" w:cs="Arial"/>
                <w:sz w:val="18"/>
                <w:szCs w:val="18"/>
              </w:rPr>
            </w:pPr>
            <w:r w:rsidRPr="004A4ECA">
              <w:rPr>
                <w:rFonts w:ascii="Arial" w:hAnsi="Arial" w:cs="Arial"/>
                <w:sz w:val="18"/>
                <w:szCs w:val="18"/>
              </w:rPr>
              <w:t xml:space="preserve">2.2.4 </w:t>
            </w:r>
            <w:r w:rsidRPr="004A4ECA">
              <w:rPr>
                <w:rFonts w:ascii="Arial" w:hAnsi="Arial" w:cs="Arial"/>
                <w:b/>
                <w:sz w:val="18"/>
                <w:szCs w:val="18"/>
              </w:rPr>
              <w:t xml:space="preserve">si comunicano gli estremi della dichiarazione di regolare esecuzione per gli interventi di riparazione e per gli interventi locali sulle costruzioni esistenti, come definiti dalla normativa tecnica, </w:t>
            </w:r>
            <w:r w:rsidRPr="004A4ECA">
              <w:rPr>
                <w:rFonts w:ascii="Arial" w:hAnsi="Arial" w:cs="Arial"/>
                <w:sz w:val="18"/>
                <w:szCs w:val="18"/>
              </w:rPr>
              <w:t>reperibile presso_____________________ con prot./n._____________________ del ____/____/_______</w:t>
            </w:r>
          </w:p>
          <w:p w:rsidR="00236AA3" w:rsidRPr="004A4ECA" w:rsidRDefault="00236AA3" w:rsidP="00FB51FE">
            <w:pPr>
              <w:numPr>
                <w:ilvl w:val="0"/>
                <w:numId w:val="112"/>
              </w:numPr>
              <w:spacing w:after="120" w:line="276" w:lineRule="auto"/>
              <w:ind w:left="1134" w:hanging="425"/>
              <w:jc w:val="both"/>
              <w:rPr>
                <w:rFonts w:ascii="Arial" w:hAnsi="Arial" w:cs="Arial"/>
              </w:rPr>
            </w:pPr>
            <w:r w:rsidRPr="004A4ECA">
              <w:rPr>
                <w:rFonts w:ascii="Arial" w:hAnsi="Arial" w:cs="Arial"/>
                <w:sz w:val="18"/>
                <w:szCs w:val="18"/>
              </w:rPr>
              <w:t xml:space="preserve">2.2.5 </w:t>
            </w:r>
            <w:r w:rsidRPr="004A4ECA">
              <w:rPr>
                <w:rFonts w:ascii="Arial" w:hAnsi="Arial" w:cs="Arial"/>
                <w:b/>
                <w:sz w:val="18"/>
                <w:szCs w:val="18"/>
              </w:rPr>
              <w:t>non si è proceduto al collaudo statico</w:t>
            </w:r>
            <w:r w:rsidRPr="004A4ECA">
              <w:rPr>
                <w:rFonts w:ascii="Arial" w:hAnsi="Arial" w:cs="Arial"/>
                <w:sz w:val="18"/>
                <w:szCs w:val="18"/>
              </w:rPr>
              <w:t xml:space="preserve"> trattandosi di interventi strutturali minori non soggetti ad obbligo di collaudo (p.to 8.4.3 d.m. 14 gennaio 2008)</w:t>
            </w:r>
          </w:p>
        </w:tc>
      </w:tr>
    </w:tbl>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rPr>
      </w:pPr>
      <w:r w:rsidRPr="004A4ECA">
        <w:rPr>
          <w:rFonts w:ascii="Arial" w:hAnsi="Arial" w:cs="Arial"/>
          <w:b/>
          <w:bCs/>
        </w:rPr>
        <w:t>3) Prestazione energetica degli edifici (d.lgs. n. 192/2005</w:t>
      </w:r>
      <w:r w:rsidR="00156758" w:rsidRPr="004A4ECA">
        <w:rPr>
          <w:rFonts w:ascii="Arial" w:hAnsi="Arial" w:cs="Arial"/>
          <w:b/>
          <w:bCs/>
        </w:rPr>
        <w:t>)</w:t>
      </w:r>
    </w:p>
    <w:p w:rsidR="00236AA3" w:rsidRPr="004A4ECA" w:rsidRDefault="00236AA3" w:rsidP="00236AA3">
      <w:pPr>
        <w:rPr>
          <w:rFonts w:ascii="Arial" w:hAnsi="Arial" w:cs="Arial"/>
          <w:b/>
          <w:bCs/>
          <w:i/>
          <w:iCs/>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6AA3" w:rsidRPr="004A4ECA" w:rsidTr="00B20FC0">
        <w:trPr>
          <w:trHeight w:val="1660"/>
        </w:trPr>
        <w:tc>
          <w:tcPr>
            <w:tcW w:w="9889" w:type="dxa"/>
            <w:tcBorders>
              <w:top w:val="single" w:sz="4" w:space="0" w:color="auto"/>
              <w:bottom w:val="single" w:sz="4" w:space="0" w:color="auto"/>
            </w:tcBorders>
            <w:vAlign w:val="bottom"/>
          </w:tcPr>
          <w:p w:rsidR="00236AA3" w:rsidRPr="004A4ECA" w:rsidRDefault="00236AA3" w:rsidP="00B20FC0">
            <w:pPr>
              <w:spacing w:after="120"/>
              <w:rPr>
                <w:rFonts w:ascii="Arial" w:hAnsi="Arial" w:cs="Arial"/>
                <w:sz w:val="18"/>
                <w:szCs w:val="18"/>
              </w:rPr>
            </w:pPr>
            <w:r w:rsidRPr="004A4ECA">
              <w:rPr>
                <w:rFonts w:ascii="Arial" w:hAnsi="Arial" w:cs="Arial"/>
                <w:b/>
                <w:sz w:val="18"/>
                <w:szCs w:val="18"/>
              </w:rPr>
              <w:t>che l’intervento</w:t>
            </w:r>
            <w:r w:rsidRPr="004A4ECA">
              <w:rPr>
                <w:rFonts w:ascii="Arial" w:hAnsi="Arial" w:cs="Arial"/>
                <w:sz w:val="18"/>
                <w:szCs w:val="18"/>
              </w:rPr>
              <w:t>:</w:t>
            </w:r>
          </w:p>
          <w:p w:rsidR="00236AA3" w:rsidRPr="004A4ECA" w:rsidRDefault="00236AA3" w:rsidP="00FB51FE">
            <w:pPr>
              <w:numPr>
                <w:ilvl w:val="0"/>
                <w:numId w:val="114"/>
              </w:numPr>
              <w:spacing w:after="120"/>
              <w:jc w:val="both"/>
              <w:rPr>
                <w:rFonts w:ascii="Arial" w:hAnsi="Arial" w:cs="Arial"/>
                <w:sz w:val="18"/>
                <w:szCs w:val="18"/>
              </w:rPr>
            </w:pPr>
            <w:r w:rsidRPr="004A4ECA">
              <w:rPr>
                <w:rFonts w:ascii="Arial" w:hAnsi="Arial" w:cs="Arial"/>
                <w:sz w:val="18"/>
                <w:szCs w:val="18"/>
              </w:rPr>
              <w:t xml:space="preserve">3.1 </w:t>
            </w:r>
            <w:r w:rsidRPr="004A4ECA">
              <w:rPr>
                <w:rFonts w:ascii="Arial" w:hAnsi="Arial" w:cs="Arial"/>
                <w:b/>
                <w:sz w:val="18"/>
                <w:szCs w:val="18"/>
              </w:rPr>
              <w:t>non è soggetto</w:t>
            </w:r>
            <w:r w:rsidRPr="004A4ECA">
              <w:rPr>
                <w:rFonts w:ascii="Arial" w:hAnsi="Arial" w:cs="Arial"/>
                <w:sz w:val="18"/>
                <w:szCs w:val="18"/>
              </w:rPr>
              <w:t xml:space="preserve"> all'osservanza dei requisiti minimi di prestazione energetica</w:t>
            </w:r>
          </w:p>
          <w:p w:rsidR="00236AA3" w:rsidRPr="004A4ECA" w:rsidRDefault="00236AA3" w:rsidP="00FB51FE">
            <w:pPr>
              <w:numPr>
                <w:ilvl w:val="0"/>
                <w:numId w:val="114"/>
              </w:numPr>
              <w:spacing w:after="120" w:line="360" w:lineRule="auto"/>
              <w:ind w:left="1077" w:hanging="720"/>
              <w:jc w:val="both"/>
              <w:rPr>
                <w:rFonts w:ascii="Arial" w:hAnsi="Arial" w:cs="Arial"/>
                <w:sz w:val="18"/>
                <w:szCs w:val="18"/>
              </w:rPr>
            </w:pPr>
            <w:r w:rsidRPr="004A4ECA">
              <w:rPr>
                <w:rFonts w:ascii="Arial" w:hAnsi="Arial" w:cs="Arial"/>
                <w:sz w:val="18"/>
                <w:szCs w:val="18"/>
              </w:rPr>
              <w:t xml:space="preserve">3.2 </w:t>
            </w:r>
            <w:r w:rsidRPr="004A4ECA">
              <w:rPr>
                <w:rFonts w:ascii="Arial" w:hAnsi="Arial" w:cs="Arial"/>
                <w:b/>
                <w:sz w:val="18"/>
                <w:szCs w:val="18"/>
              </w:rPr>
              <w:t>è soggetto</w:t>
            </w:r>
            <w:r w:rsidRPr="004A4ECA">
              <w:rPr>
                <w:rFonts w:ascii="Arial" w:hAnsi="Arial" w:cs="Arial"/>
                <w:sz w:val="18"/>
                <w:szCs w:val="18"/>
              </w:rPr>
              <w:t xml:space="preserve"> all'osservanza dei requisiti minimi di prestazione energetica, e pertanto si allega attestato di qualificazione energetica (AQE) dell'edificio o dell'unità immobiliare, redatto da tecnico abilitato</w:t>
            </w:r>
          </w:p>
        </w:tc>
      </w:tr>
    </w:tbl>
    <w:p w:rsidR="00236AA3" w:rsidRPr="004A4ECA" w:rsidRDefault="00236AA3" w:rsidP="00236AA3">
      <w:pPr>
        <w:rPr>
          <w:rFonts w:ascii="Arial" w:hAnsi="Arial" w:cs="Arial"/>
          <w:b/>
          <w:bCs/>
          <w:i/>
          <w:iCs/>
          <w:sz w:val="18"/>
          <w:szCs w:val="18"/>
        </w:rPr>
      </w:pPr>
    </w:p>
    <w:p w:rsidR="00236AA3" w:rsidRPr="004A4ECA" w:rsidRDefault="00236AA3" w:rsidP="00236AA3">
      <w:pPr>
        <w:rPr>
          <w:rFonts w:ascii="Arial" w:hAnsi="Arial" w:cs="Arial"/>
          <w:b/>
          <w:bCs/>
          <w:i/>
          <w:iCs/>
          <w:sz w:val="16"/>
          <w:szCs w:val="16"/>
        </w:rPr>
      </w:pPr>
    </w:p>
    <w:p w:rsidR="00236AA3" w:rsidRPr="004A4ECA" w:rsidRDefault="00236AA3" w:rsidP="00236AA3">
      <w:pPr>
        <w:rPr>
          <w:rFonts w:ascii="Arial" w:hAnsi="Arial" w:cs="Arial"/>
          <w:b/>
          <w:bCs/>
        </w:rPr>
      </w:pPr>
      <w:r w:rsidRPr="00670E3B">
        <w:rPr>
          <w:rFonts w:ascii="Arial" w:hAnsi="Arial" w:cs="Arial"/>
          <w:b/>
          <w:bCs/>
          <w:iCs/>
        </w:rPr>
        <w:t>4)</w:t>
      </w:r>
      <w:r w:rsidRPr="004A4ECA">
        <w:rPr>
          <w:rFonts w:ascii="Arial" w:hAnsi="Arial" w:cs="Arial"/>
          <w:b/>
          <w:bCs/>
          <w:iCs/>
          <w:sz w:val="16"/>
          <w:szCs w:val="16"/>
        </w:rPr>
        <w:t xml:space="preserve"> </w:t>
      </w:r>
      <w:r w:rsidRPr="004A4ECA">
        <w:rPr>
          <w:rFonts w:ascii="Arial" w:hAnsi="Arial" w:cs="Arial"/>
          <w:b/>
          <w:bCs/>
        </w:rPr>
        <w:t xml:space="preserve"> Barriere architettoniche</w:t>
      </w:r>
    </w:p>
    <w:p w:rsidR="00236AA3" w:rsidRPr="004A4ECA" w:rsidRDefault="00236AA3" w:rsidP="00236AA3">
      <w:pPr>
        <w:rPr>
          <w:rFonts w:ascii="Arial" w:hAnsi="Arial" w:cs="Arial"/>
          <w:b/>
          <w:bCs/>
          <w:i/>
          <w:iCs/>
          <w:sz w:val="16"/>
          <w:szCs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236AA3" w:rsidRPr="004A4ECA" w:rsidTr="00B20FC0">
        <w:trPr>
          <w:trHeight w:val="3109"/>
        </w:trPr>
        <w:tc>
          <w:tcPr>
            <w:tcW w:w="9889"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sz w:val="20"/>
                <w:szCs w:val="20"/>
              </w:rPr>
            </w:pPr>
            <w:r w:rsidRPr="004A4ECA">
              <w:rPr>
                <w:rFonts w:ascii="Arial" w:hAnsi="Arial" w:cs="Arial"/>
                <w:b/>
                <w:sz w:val="20"/>
                <w:szCs w:val="20"/>
              </w:rPr>
              <w:t>che l’intervento</w:t>
            </w:r>
            <w:r w:rsidRPr="004A4ECA">
              <w:rPr>
                <w:rFonts w:ascii="Arial" w:hAnsi="Arial" w:cs="Arial"/>
                <w:sz w:val="20"/>
                <w:szCs w:val="20"/>
              </w:rPr>
              <w:t>:</w:t>
            </w:r>
          </w:p>
          <w:p w:rsidR="00236AA3" w:rsidRPr="004A4ECA" w:rsidRDefault="00236AA3" w:rsidP="00FB51FE">
            <w:pPr>
              <w:numPr>
                <w:ilvl w:val="0"/>
                <w:numId w:val="112"/>
              </w:numPr>
              <w:spacing w:after="120" w:line="276" w:lineRule="auto"/>
              <w:ind w:left="738" w:hanging="425"/>
              <w:jc w:val="both"/>
              <w:rPr>
                <w:rFonts w:ascii="Arial" w:hAnsi="Arial" w:cs="Arial"/>
                <w:sz w:val="20"/>
                <w:szCs w:val="20"/>
              </w:rPr>
            </w:pPr>
            <w:r w:rsidRPr="004A4ECA">
              <w:rPr>
                <w:rFonts w:ascii="Arial" w:hAnsi="Arial" w:cs="Arial"/>
                <w:sz w:val="20"/>
                <w:szCs w:val="20"/>
              </w:rPr>
              <w:t xml:space="preserve">4.1 </w:t>
            </w:r>
            <w:r w:rsidRPr="004A4ECA">
              <w:rPr>
                <w:rFonts w:ascii="Arial" w:hAnsi="Arial" w:cs="Arial"/>
                <w:b/>
                <w:sz w:val="20"/>
                <w:szCs w:val="20"/>
              </w:rPr>
              <w:t>non è soggetto</w:t>
            </w:r>
            <w:r w:rsidRPr="004A4ECA">
              <w:rPr>
                <w:rFonts w:ascii="Arial" w:hAnsi="Arial" w:cs="Arial"/>
                <w:sz w:val="20"/>
                <w:szCs w:val="20"/>
              </w:rPr>
              <w:t xml:space="preserve"> alle prescrizioni sull'abbattimento delle barriere architettoniche di cui al d.P.R. n. 380/2001 e al d.m. 14 giugno 1989, n. 236</w:t>
            </w:r>
            <w:r w:rsidRPr="004A4ECA">
              <w:rPr>
                <w:sz w:val="20"/>
                <w:szCs w:val="20"/>
              </w:rPr>
              <w:t xml:space="preserve"> </w:t>
            </w:r>
            <w:r w:rsidRPr="004A4ECA">
              <w:rPr>
                <w:rFonts w:ascii="Arial" w:hAnsi="Arial" w:cs="Arial"/>
                <w:sz w:val="20"/>
                <w:szCs w:val="20"/>
              </w:rPr>
              <w:t>o della corrispondente normativa regionale</w:t>
            </w:r>
          </w:p>
          <w:p w:rsidR="00236AA3" w:rsidRPr="004A4ECA" w:rsidRDefault="00236AA3" w:rsidP="00FB51FE">
            <w:pPr>
              <w:numPr>
                <w:ilvl w:val="0"/>
                <w:numId w:val="112"/>
              </w:numPr>
              <w:spacing w:after="120" w:line="276" w:lineRule="auto"/>
              <w:ind w:left="738" w:hanging="425"/>
              <w:jc w:val="both"/>
              <w:rPr>
                <w:rFonts w:ascii="Arial" w:hAnsi="Arial" w:cs="Arial"/>
                <w:sz w:val="20"/>
                <w:szCs w:val="20"/>
              </w:rPr>
            </w:pPr>
            <w:r w:rsidRPr="004A4ECA">
              <w:rPr>
                <w:rFonts w:ascii="Arial" w:hAnsi="Arial" w:cs="Arial"/>
                <w:sz w:val="20"/>
                <w:szCs w:val="20"/>
              </w:rPr>
              <w:t xml:space="preserve">4.2 interessa un </w:t>
            </w:r>
            <w:r w:rsidRPr="004A4ECA">
              <w:rPr>
                <w:rFonts w:ascii="Arial" w:hAnsi="Arial" w:cs="Arial"/>
                <w:b/>
                <w:sz w:val="20"/>
                <w:szCs w:val="20"/>
              </w:rPr>
              <w:t>edificio privato</w:t>
            </w:r>
            <w:r w:rsidRPr="004A4ECA">
              <w:rPr>
                <w:rFonts w:ascii="Arial" w:hAnsi="Arial" w:cs="Arial"/>
                <w:sz w:val="20"/>
                <w:szCs w:val="20"/>
              </w:rPr>
              <w:t xml:space="preserve"> ed </w:t>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e pertanto le opere realizzate sono conformi alla normativa in materia di superamento delle barriere architettoniche ai sensi art.11 del d.m. n. 236/1989 e a quanto previsto nel titolo edilizio</w:t>
            </w:r>
          </w:p>
          <w:p w:rsidR="00236AA3" w:rsidRPr="004A4ECA" w:rsidRDefault="00236AA3" w:rsidP="00FB51FE">
            <w:pPr>
              <w:numPr>
                <w:ilvl w:val="0"/>
                <w:numId w:val="112"/>
              </w:numPr>
              <w:spacing w:after="120" w:line="276" w:lineRule="auto"/>
              <w:ind w:left="738" w:hanging="425"/>
              <w:jc w:val="both"/>
              <w:rPr>
                <w:rFonts w:ascii="Arial" w:hAnsi="Arial" w:cs="Arial"/>
              </w:rPr>
            </w:pPr>
            <w:r w:rsidRPr="004A4ECA">
              <w:rPr>
                <w:rFonts w:ascii="Arial" w:hAnsi="Arial" w:cs="Arial"/>
                <w:sz w:val="20"/>
                <w:szCs w:val="20"/>
              </w:rPr>
              <w:t xml:space="preserve">4.3 interessa un </w:t>
            </w:r>
            <w:r w:rsidRPr="004A4ECA">
              <w:rPr>
                <w:rFonts w:ascii="Arial" w:hAnsi="Arial" w:cs="Arial"/>
                <w:b/>
                <w:sz w:val="20"/>
                <w:szCs w:val="20"/>
              </w:rPr>
              <w:t>edificio privato aperto al pubblico</w:t>
            </w:r>
            <w:r w:rsidRPr="004A4ECA">
              <w:rPr>
                <w:rFonts w:ascii="Arial" w:hAnsi="Arial" w:cs="Arial"/>
                <w:sz w:val="20"/>
                <w:szCs w:val="20"/>
              </w:rPr>
              <w:t xml:space="preserve"> ed </w:t>
            </w:r>
            <w:r w:rsidRPr="004A4ECA">
              <w:rPr>
                <w:rFonts w:ascii="Arial" w:hAnsi="Arial" w:cs="Arial"/>
                <w:b/>
                <w:sz w:val="20"/>
                <w:szCs w:val="20"/>
              </w:rPr>
              <w:t>è soggetto</w:t>
            </w:r>
            <w:r w:rsidRPr="004A4ECA">
              <w:rPr>
                <w:rFonts w:ascii="Arial" w:hAnsi="Arial" w:cs="Arial"/>
                <w:sz w:val="20"/>
                <w:szCs w:val="20"/>
              </w:rPr>
              <w:t xml:space="preserve"> alle prescrizioni degli articoli 82 e seguenti del d.P.R. n. 380/2001 e del d.m. 236/1989 e pertanto le opere realizzate sono conformi alla normativa in materia di superamento delle barriere architettoniche ai sensi dell'art. 82, comma 4, del d.P.R. n. 380/2001.</w:t>
            </w:r>
          </w:p>
        </w:tc>
      </w:tr>
    </w:tbl>
    <w:p w:rsidR="00236AA3" w:rsidRPr="004A4ECA" w:rsidRDefault="00236AA3" w:rsidP="00236AA3">
      <w:pPr>
        <w:spacing w:line="276" w:lineRule="auto"/>
        <w:rPr>
          <w:rFonts w:ascii="Arial" w:hAnsi="Arial" w:cs="Arial"/>
          <w:b/>
          <w:bCs/>
        </w:rPr>
      </w:pPr>
    </w:p>
    <w:p w:rsidR="00236AA3" w:rsidRPr="004A4ECA" w:rsidRDefault="00236AA3" w:rsidP="00236AA3">
      <w:pPr>
        <w:spacing w:line="276" w:lineRule="auto"/>
        <w:rPr>
          <w:rFonts w:ascii="Arial" w:hAnsi="Arial" w:cs="Arial"/>
          <w:b/>
          <w:bCs/>
        </w:rPr>
      </w:pPr>
      <w:r w:rsidRPr="004A4ECA">
        <w:rPr>
          <w:rFonts w:ascii="Arial" w:hAnsi="Arial" w:cs="Arial"/>
          <w:b/>
          <w:bCs/>
        </w:rPr>
        <w:br w:type="page"/>
      </w:r>
    </w:p>
    <w:p w:rsidR="00236AA3" w:rsidRPr="004A4ECA" w:rsidRDefault="00236AA3" w:rsidP="00236AA3">
      <w:pPr>
        <w:spacing w:line="276" w:lineRule="auto"/>
        <w:rPr>
          <w:rFonts w:ascii="Arial" w:hAnsi="Arial" w:cs="Arial"/>
          <w:b/>
          <w:bCs/>
        </w:rPr>
      </w:pPr>
      <w:r w:rsidRPr="004A4ECA">
        <w:rPr>
          <w:rFonts w:ascii="Arial" w:hAnsi="Arial" w:cs="Arial"/>
          <w:b/>
          <w:bCs/>
        </w:rPr>
        <w:lastRenderedPageBreak/>
        <w:t>5) Documentazione catastale</w:t>
      </w:r>
    </w:p>
    <w:p w:rsidR="00236AA3" w:rsidRPr="004A4ECA" w:rsidRDefault="00236AA3" w:rsidP="00236AA3">
      <w:pPr>
        <w:spacing w:line="276" w:lineRule="auto"/>
        <w:rPr>
          <w:rFonts w:ascii="Arial" w:hAnsi="Arial" w:cs="Arial"/>
          <w:b/>
          <w:bCs/>
          <w:i/>
          <w:i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236AA3" w:rsidRPr="004A4ECA" w:rsidTr="00B20FC0">
        <w:trPr>
          <w:trHeight w:val="702"/>
        </w:trPr>
        <w:tc>
          <w:tcPr>
            <w:tcW w:w="9781"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b/>
                <w:sz w:val="18"/>
                <w:szCs w:val="18"/>
              </w:rPr>
            </w:pPr>
            <w:r w:rsidRPr="004A4ECA">
              <w:rPr>
                <w:rFonts w:ascii="Arial" w:hAnsi="Arial" w:cs="Arial"/>
                <w:b/>
                <w:sz w:val="18"/>
                <w:szCs w:val="18"/>
              </w:rPr>
              <w:t>che l’intervento:</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5.1 non comporta variazione dell'iscrizione catastale</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5.2 comporta variazione dell'iscrizione catastale e:</w:t>
            </w:r>
          </w:p>
          <w:p w:rsidR="00236AA3" w:rsidRPr="004A4ECA" w:rsidRDefault="00236AA3" w:rsidP="00B20FC0">
            <w:pPr>
              <w:spacing w:after="120" w:line="276" w:lineRule="auto"/>
              <w:ind w:left="792"/>
              <w:rPr>
                <w:rFonts w:ascii="Arial" w:hAnsi="Arial" w:cs="Arial"/>
              </w:rPr>
            </w:pPr>
            <w:r w:rsidRPr="004A4ECA">
              <w:rPr>
                <w:rFonts w:ascii="Arial" w:hAnsi="Arial" w:cs="Arial"/>
                <w:sz w:val="18"/>
                <w:szCs w:val="18"/>
              </w:rPr>
              <w:t>si comunicano gli estremi dell’avvenuta Dichiarazione di aggiornamento catastale  prot./n._____________________ del ____/____/_______</w:t>
            </w:r>
          </w:p>
        </w:tc>
      </w:tr>
    </w:tbl>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6) Toponomastica</w:t>
      </w:r>
    </w:p>
    <w:p w:rsidR="00236AA3" w:rsidRPr="004A4ECA" w:rsidRDefault="00236AA3" w:rsidP="00236AA3">
      <w:pPr>
        <w:spacing w:line="276" w:lineRule="auto"/>
        <w:rPr>
          <w:rFonts w:ascii="Arial" w:hAnsi="Arial" w:cs="Arial"/>
          <w:b/>
          <w:bCs/>
          <w:i/>
          <w:iCs/>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236AA3" w:rsidRPr="004A4ECA" w:rsidTr="00B20FC0">
        <w:trPr>
          <w:trHeight w:val="2549"/>
        </w:trPr>
        <w:tc>
          <w:tcPr>
            <w:tcW w:w="9781" w:type="dxa"/>
            <w:tcBorders>
              <w:top w:val="single" w:sz="4" w:space="0" w:color="auto"/>
              <w:bottom w:val="single" w:sz="4" w:space="0" w:color="auto"/>
            </w:tcBorders>
            <w:vAlign w:val="bottom"/>
          </w:tcPr>
          <w:p w:rsidR="00236AA3" w:rsidRPr="004A4ECA" w:rsidRDefault="00236AA3" w:rsidP="00B20FC0">
            <w:pPr>
              <w:spacing w:after="120" w:line="276" w:lineRule="auto"/>
              <w:rPr>
                <w:rFonts w:ascii="Arial" w:hAnsi="Arial" w:cs="Arial"/>
                <w:sz w:val="18"/>
                <w:szCs w:val="18"/>
              </w:rPr>
            </w:pPr>
            <w:r w:rsidRPr="004A4ECA">
              <w:rPr>
                <w:rFonts w:ascii="Arial" w:hAnsi="Arial" w:cs="Arial"/>
                <w:b/>
                <w:sz w:val="18"/>
                <w:szCs w:val="18"/>
              </w:rPr>
              <w:t>che l’intervento:</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6.1 non comporta variazione di numerazione civica</w:t>
            </w:r>
          </w:p>
          <w:p w:rsidR="00236AA3" w:rsidRPr="004A4ECA" w:rsidRDefault="00236AA3" w:rsidP="00FB51FE">
            <w:pPr>
              <w:numPr>
                <w:ilvl w:val="0"/>
                <w:numId w:val="112"/>
              </w:numPr>
              <w:spacing w:after="120" w:line="276" w:lineRule="auto"/>
              <w:jc w:val="both"/>
              <w:rPr>
                <w:rFonts w:ascii="Arial" w:hAnsi="Arial" w:cs="Arial"/>
                <w:sz w:val="18"/>
                <w:szCs w:val="18"/>
              </w:rPr>
            </w:pPr>
            <w:r w:rsidRPr="004A4ECA">
              <w:rPr>
                <w:rFonts w:ascii="Arial" w:hAnsi="Arial" w:cs="Arial"/>
                <w:sz w:val="18"/>
                <w:szCs w:val="18"/>
              </w:rPr>
              <w:t xml:space="preserve">6.2 comporta variazione di numerazione civica, e </w:t>
            </w:r>
          </w:p>
          <w:p w:rsidR="00236AA3" w:rsidRPr="004A4ECA" w:rsidRDefault="00236AA3" w:rsidP="00FB51FE">
            <w:pPr>
              <w:numPr>
                <w:ilvl w:val="0"/>
                <w:numId w:val="112"/>
              </w:numPr>
              <w:spacing w:after="120" w:line="276" w:lineRule="auto"/>
              <w:ind w:left="993" w:hanging="284"/>
              <w:jc w:val="both"/>
              <w:rPr>
                <w:rFonts w:ascii="Arial" w:hAnsi="Arial" w:cs="Arial"/>
                <w:sz w:val="18"/>
                <w:szCs w:val="18"/>
              </w:rPr>
            </w:pPr>
            <w:r w:rsidRPr="004A4ECA">
              <w:rPr>
                <w:rFonts w:ascii="Arial" w:hAnsi="Arial" w:cs="Arial"/>
                <w:sz w:val="18"/>
                <w:szCs w:val="18"/>
              </w:rPr>
              <w:t>6.2.1 si allega richiesta di assegnazione o aggiornamento di numerazione civica</w:t>
            </w:r>
          </w:p>
          <w:p w:rsidR="00236AA3" w:rsidRPr="004A4ECA" w:rsidRDefault="00236AA3" w:rsidP="00FB51FE">
            <w:pPr>
              <w:numPr>
                <w:ilvl w:val="0"/>
                <w:numId w:val="112"/>
              </w:numPr>
              <w:spacing w:after="120" w:line="276" w:lineRule="auto"/>
              <w:ind w:left="993" w:hanging="284"/>
              <w:jc w:val="both"/>
              <w:rPr>
                <w:rFonts w:ascii="Arial" w:hAnsi="Arial" w:cs="Arial"/>
              </w:rPr>
            </w:pPr>
            <w:r w:rsidRPr="004A4ECA">
              <w:rPr>
                <w:rFonts w:ascii="Arial" w:hAnsi="Arial" w:cs="Arial"/>
                <w:sz w:val="18"/>
                <w:szCs w:val="18"/>
              </w:rPr>
              <w:t>6.2.2 si comunicano gli estremi della richiesta di assegnazione o aggiornamento di numerazione civica, già presentata all'amministrazione comunale, prot./n._____________________ del ____/____/_______</w:t>
            </w:r>
          </w:p>
        </w:tc>
      </w:tr>
    </w:tbl>
    <w:p w:rsidR="00236AA3" w:rsidRPr="004A4ECA" w:rsidRDefault="00236AA3" w:rsidP="00236AA3"/>
    <w:tbl>
      <w:tblPr>
        <w:tblW w:w="9889" w:type="dxa"/>
        <w:shd w:val="clear" w:color="auto" w:fill="E6E6E6"/>
        <w:tblLayout w:type="fixed"/>
        <w:tblLook w:val="01E0" w:firstRow="1" w:lastRow="1" w:firstColumn="1" w:lastColumn="1" w:noHBand="0" w:noVBand="0"/>
      </w:tblPr>
      <w:tblGrid>
        <w:gridCol w:w="9889"/>
      </w:tblGrid>
      <w:tr w:rsidR="00236AA3" w:rsidRPr="004A4ECA" w:rsidTr="00B20FC0">
        <w:trPr>
          <w:trHeight w:val="705"/>
        </w:trPr>
        <w:tc>
          <w:tcPr>
            <w:tcW w:w="9889" w:type="dxa"/>
            <w:shd w:val="clear" w:color="auto" w:fill="E6E6E6"/>
            <w:vAlign w:val="center"/>
          </w:tcPr>
          <w:p w:rsidR="00236AA3" w:rsidRPr="004A4ECA" w:rsidRDefault="00236AA3" w:rsidP="00236AA3">
            <w:pPr>
              <w:spacing w:line="276" w:lineRule="auto"/>
              <w:ind w:left="90"/>
              <w:rPr>
                <w:rFonts w:ascii="Arial" w:hAnsi="Arial" w:cs="Arial"/>
                <w:b/>
                <w:i/>
              </w:rPr>
            </w:pPr>
            <w:r w:rsidRPr="004A4ECA">
              <w:rPr>
                <w:rFonts w:ascii="Arial" w:hAnsi="Arial" w:cs="Arial"/>
                <w:b/>
                <w:i/>
              </w:rPr>
              <w:t>DICHIARAZIONI, AI FINI DELL’AGIBILITA’, SUL RISPETTO DI OBBLIGHI IMPOSTI ESCLUSIVAMENTE DALLA NORMATIVA REGIONALE</w:t>
            </w:r>
            <w:r w:rsidRPr="004A4ECA">
              <w:rPr>
                <w:rFonts w:ascii="Arial" w:hAnsi="Arial" w:cs="Arial"/>
                <w:b/>
                <w:i/>
              </w:rPr>
              <w:br/>
            </w:r>
          </w:p>
        </w:tc>
      </w:tr>
    </w:tbl>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i/>
          <w:iCs/>
          <w:szCs w:val="16"/>
        </w:rPr>
      </w:pPr>
      <w:r w:rsidRPr="004A4ECA">
        <w:rPr>
          <w:rFonts w:ascii="Arial" w:hAnsi="Arial" w:cs="Arial"/>
          <w:b/>
          <w:bCs/>
          <w:i/>
          <w:iCs/>
          <w:szCs w:val="16"/>
        </w:rPr>
        <w:t>ALTRE SEGNALAZIONI E COMUNICAZIONI</w:t>
      </w:r>
    </w:p>
    <w:p w:rsidR="00236AA3" w:rsidRPr="004A4ECA" w:rsidRDefault="00236AA3" w:rsidP="00236AA3">
      <w:pPr>
        <w:spacing w:line="276" w:lineRule="auto"/>
        <w:rPr>
          <w:rFonts w:ascii="Arial" w:hAnsi="Arial" w:cs="Arial"/>
          <w:b/>
          <w:bCs/>
          <w:i/>
          <w:iCs/>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 xml:space="preserve">7) Prevenzione incendi  </w:t>
      </w:r>
    </w:p>
    <w:p w:rsidR="00236AA3" w:rsidRPr="004A4ECA" w:rsidRDefault="00236AA3" w:rsidP="00236AA3">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36AA3" w:rsidRPr="004A4ECA" w:rsidTr="00B20FC0">
        <w:tc>
          <w:tcPr>
            <w:tcW w:w="9778" w:type="dxa"/>
          </w:tcPr>
          <w:p w:rsidR="00236AA3" w:rsidRPr="004A4ECA" w:rsidRDefault="00236AA3" w:rsidP="00B20FC0">
            <w:pPr>
              <w:spacing w:after="120" w:line="276" w:lineRule="auto"/>
              <w:rPr>
                <w:rFonts w:ascii="Arial" w:hAnsi="Arial" w:cs="Arial"/>
                <w:b/>
                <w:sz w:val="18"/>
                <w:szCs w:val="18"/>
              </w:rPr>
            </w:pPr>
            <w:r w:rsidRPr="004A4ECA">
              <w:rPr>
                <w:rFonts w:ascii="Arial" w:hAnsi="Arial" w:cs="Arial"/>
                <w:b/>
                <w:sz w:val="18"/>
                <w:szCs w:val="18"/>
              </w:rPr>
              <w:t>I lavori realizzati:</w:t>
            </w: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 xml:space="preserve">□ 7.1 </w:t>
            </w:r>
            <w:r w:rsidRPr="004A4ECA">
              <w:rPr>
                <w:rFonts w:ascii="Arial" w:hAnsi="Arial" w:cs="Arial"/>
                <w:b/>
                <w:sz w:val="18"/>
                <w:szCs w:val="18"/>
              </w:rPr>
              <w:t>non hanno</w:t>
            </w:r>
            <w:r w:rsidRPr="004A4ECA">
              <w:rPr>
                <w:rFonts w:ascii="Arial" w:hAnsi="Arial" w:cs="Arial"/>
                <w:sz w:val="18"/>
                <w:szCs w:val="18"/>
              </w:rPr>
              <w:t xml:space="preserve"> comportato variazioni alle condizioni di sicurezza antincendio dell'immobile e non è previsto lo svolgimento di attività soggette al controllo dei Vigili del Fuoco, ai sensi del d.P.R. n. 151/2011, allegato I</w:t>
            </w:r>
          </w:p>
          <w:p w:rsidR="00236AA3" w:rsidRPr="004A4ECA" w:rsidRDefault="00236AA3" w:rsidP="00B20FC0">
            <w:pPr>
              <w:spacing w:after="120" w:line="276" w:lineRule="auto"/>
              <w:rPr>
                <w:rFonts w:ascii="Arial" w:hAnsi="Arial" w:cs="Arial"/>
              </w:rPr>
            </w:pPr>
            <w:r w:rsidRPr="004A4ECA">
              <w:rPr>
                <w:rFonts w:ascii="Arial" w:hAnsi="Arial" w:cs="Arial"/>
                <w:sz w:val="18"/>
                <w:szCs w:val="18"/>
              </w:rPr>
              <w:t xml:space="preserve">□ 7.2 </w:t>
            </w:r>
            <w:r w:rsidRPr="004A4ECA">
              <w:rPr>
                <w:rFonts w:ascii="Arial" w:hAnsi="Arial" w:cs="Arial"/>
                <w:b/>
                <w:sz w:val="18"/>
                <w:szCs w:val="18"/>
              </w:rPr>
              <w:t>hanno comportato</w:t>
            </w:r>
            <w:r w:rsidRPr="004A4ECA">
              <w:rPr>
                <w:rFonts w:ascii="Arial" w:hAnsi="Arial" w:cs="Arial"/>
                <w:sz w:val="18"/>
                <w:szCs w:val="18"/>
              </w:rPr>
              <w:t xml:space="preserve"> variazioni alle condizioni di sicurezza antincendio dell'immobile ed è previsto lo svolgimento di attività soggette al controllo dei Vigili del Fuoco e pertanto si allega SCIA, ai sensi dell'art. 4, comma 1, del d.P.R. n. 151/2011</w:t>
            </w:r>
            <w:r w:rsidRPr="004A4ECA">
              <w:rPr>
                <w:rFonts w:ascii="Arial" w:hAnsi="Arial" w:cs="Arial"/>
              </w:rPr>
              <w:t xml:space="preserve"> </w:t>
            </w:r>
          </w:p>
        </w:tc>
      </w:tr>
    </w:tbl>
    <w:p w:rsidR="00236AA3" w:rsidRPr="004A4ECA" w:rsidRDefault="00236AA3" w:rsidP="00236AA3">
      <w:pPr>
        <w:spacing w:line="276" w:lineRule="auto"/>
        <w:rPr>
          <w:rFonts w:ascii="Arial" w:hAnsi="Arial" w:cs="Arial"/>
          <w:b/>
          <w:bCs/>
        </w:rPr>
      </w:pPr>
    </w:p>
    <w:p w:rsidR="00236AA3" w:rsidRPr="004A4ECA" w:rsidRDefault="00236AA3" w:rsidP="00236AA3">
      <w:pPr>
        <w:spacing w:line="276" w:lineRule="auto"/>
        <w:rPr>
          <w:rFonts w:ascii="Arial" w:hAnsi="Arial" w:cs="Arial"/>
          <w:b/>
          <w:bCs/>
        </w:rPr>
      </w:pPr>
      <w:r w:rsidRPr="004A4ECA">
        <w:rPr>
          <w:rFonts w:ascii="Arial" w:hAnsi="Arial" w:cs="Arial"/>
          <w:b/>
          <w:bCs/>
        </w:rPr>
        <w:t xml:space="preserve">8) </w:t>
      </w:r>
      <w:r w:rsidRPr="004A4ECA">
        <w:rPr>
          <w:rFonts w:ascii="Arial" w:hAnsi="Arial" w:cs="Arial"/>
          <w:b/>
        </w:rPr>
        <w:t>Impianto di ascensori o montacarichi</w:t>
      </w:r>
      <w:r w:rsidRPr="004A4ECA">
        <w:rPr>
          <w:rFonts w:ascii="Arial" w:hAnsi="Arial" w:cs="Arial"/>
          <w:b/>
          <w:bCs/>
        </w:rPr>
        <w:t xml:space="preserve"> </w:t>
      </w:r>
      <w:r w:rsidRPr="004A4ECA">
        <w:rPr>
          <w:rStyle w:val="Rimandonotaapidipagina"/>
          <w:rFonts w:ascii="Arial" w:hAnsi="Arial"/>
          <w:b/>
          <w:bCs/>
        </w:rPr>
        <w:footnoteReference w:id="15"/>
      </w:r>
    </w:p>
    <w:p w:rsidR="00236AA3" w:rsidRPr="004A4ECA" w:rsidRDefault="00236AA3" w:rsidP="00236AA3">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36AA3" w:rsidRPr="004A4ECA" w:rsidTr="00B20FC0">
        <w:tc>
          <w:tcPr>
            <w:tcW w:w="9778" w:type="dxa"/>
          </w:tcPr>
          <w:p w:rsidR="00236AA3" w:rsidRPr="004A4ECA" w:rsidRDefault="00236AA3" w:rsidP="00B20FC0">
            <w:pPr>
              <w:spacing w:after="120" w:line="276" w:lineRule="auto"/>
              <w:rPr>
                <w:rFonts w:ascii="Arial" w:hAnsi="Arial" w:cs="Arial"/>
                <w:sz w:val="18"/>
                <w:szCs w:val="18"/>
              </w:rPr>
            </w:pP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Con riferimento agli impianti di ascensori (o ai montacarichi o altro apparecchio di sollevamento rispondenti alla definizione di ascensore, al cui velocità di spostamento non supera 0,15 m/s, non destinati ad un servizio pubblico di trasporto):</w:t>
            </w:r>
          </w:p>
          <w:p w:rsidR="00236AA3" w:rsidRPr="004A4ECA" w:rsidRDefault="00236AA3" w:rsidP="00B20FC0">
            <w:pPr>
              <w:spacing w:after="120" w:line="276" w:lineRule="auto"/>
              <w:rPr>
                <w:rFonts w:ascii="Arial" w:hAnsi="Arial" w:cs="Arial"/>
                <w:sz w:val="18"/>
                <w:szCs w:val="18"/>
              </w:rPr>
            </w:pPr>
            <w:r w:rsidRPr="004A4ECA">
              <w:rPr>
                <w:rFonts w:ascii="Arial" w:hAnsi="Arial" w:cs="Arial"/>
                <w:sz w:val="18"/>
                <w:szCs w:val="18"/>
              </w:rPr>
              <w:t>□ 8.1 la presente segnalazione ha il valore e gli effetti di comunicazione al Comune, o alla provincia autonoma competente, ai sensi dell’art. 12, commi 1, 2 e 2-bis, del d.P.R. n. 162/1999, come modificato dal d.P.R. n. 23/2017, ai fini dell’assegnazione all’impianto della matricola</w:t>
            </w:r>
          </w:p>
          <w:p w:rsidR="00236AA3" w:rsidRPr="004A4ECA" w:rsidRDefault="00236AA3" w:rsidP="00B20FC0">
            <w:pPr>
              <w:spacing w:after="120" w:line="276" w:lineRule="auto"/>
              <w:rPr>
                <w:rFonts w:ascii="Arial" w:hAnsi="Arial" w:cs="Arial"/>
              </w:rPr>
            </w:pPr>
            <w:r w:rsidRPr="004A4ECA">
              <w:rPr>
                <w:rFonts w:ascii="Arial" w:hAnsi="Arial" w:cs="Arial"/>
                <w:sz w:val="18"/>
                <w:szCs w:val="18"/>
              </w:rPr>
              <w:lastRenderedPageBreak/>
              <w:t>□ 8.2 la comunicazione, presentata prima della segnalazione certificata di agibilità, è reperibile presso l'amministrazione comunale, prot./n.____________________  del ____/____/_______</w:t>
            </w:r>
          </w:p>
        </w:tc>
      </w:tr>
    </w:tbl>
    <w:p w:rsidR="00236AA3" w:rsidRPr="004A4ECA" w:rsidRDefault="00236AA3" w:rsidP="00236AA3">
      <w:pPr>
        <w:spacing w:line="276" w:lineRule="auto"/>
        <w:rPr>
          <w:rFonts w:ascii="Arial" w:hAnsi="Arial" w:cs="Arial"/>
          <w:sz w:val="16"/>
          <w:szCs w:val="16"/>
        </w:rPr>
      </w:pPr>
    </w:p>
    <w:p w:rsidR="00236AA3" w:rsidRPr="004A4ECA" w:rsidRDefault="00236AA3" w:rsidP="00236AA3">
      <w:pPr>
        <w:spacing w:line="276" w:lineRule="auto"/>
        <w:rPr>
          <w:rFonts w:ascii="Arial" w:hAnsi="Arial" w:cs="Arial"/>
          <w:b/>
          <w:bCs/>
        </w:rPr>
      </w:pPr>
      <w:r w:rsidRPr="004A4ECA">
        <w:rPr>
          <w:rFonts w:ascii="Arial" w:hAnsi="Arial" w:cs="Arial"/>
          <w:b/>
          <w:bCs/>
        </w:rPr>
        <w:t>9) Dichiarazioni sul rispetto della normativa sulla privacy</w:t>
      </w:r>
      <w:r w:rsidRPr="004A4ECA">
        <w:rPr>
          <w:rFonts w:ascii="Arial" w:hAnsi="Arial" w:cs="Arial"/>
          <w:b/>
          <w:bCs/>
        </w:rPr>
        <w:tab/>
      </w:r>
      <w:r w:rsidRPr="004A4ECA">
        <w:rPr>
          <w:rFonts w:ascii="Arial" w:hAnsi="Arial" w:cs="Arial"/>
          <w:b/>
          <w:bCs/>
        </w:rPr>
        <w:br/>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36AA3" w:rsidRPr="004A4ECA" w:rsidTr="00670E3B">
        <w:trPr>
          <w:trHeight w:val="698"/>
        </w:trPr>
        <w:tc>
          <w:tcPr>
            <w:tcW w:w="9781" w:type="dxa"/>
          </w:tcPr>
          <w:p w:rsidR="00236AA3" w:rsidRPr="004A4ECA" w:rsidRDefault="00236AA3" w:rsidP="00B20FC0">
            <w:pPr>
              <w:spacing w:line="276" w:lineRule="auto"/>
              <w:rPr>
                <w:sz w:val="18"/>
                <w:szCs w:val="18"/>
              </w:rPr>
            </w:pPr>
          </w:p>
          <w:p w:rsidR="00236AA3" w:rsidRPr="004A4ECA" w:rsidRDefault="00236AA3" w:rsidP="00B20FC0">
            <w:pPr>
              <w:spacing w:line="276" w:lineRule="auto"/>
              <w:rPr>
                <w:rFonts w:ascii="Arial" w:hAnsi="Arial" w:cs="Arial"/>
              </w:rPr>
            </w:pPr>
            <w:r w:rsidRPr="004A4ECA">
              <w:rPr>
                <w:rFonts w:ascii="Arial" w:hAnsi="Arial" w:cs="Arial"/>
                <w:sz w:val="18"/>
                <w:szCs w:val="18"/>
              </w:rPr>
              <w:t>di aver letto l’informativa sul trattamento dei dati personali posta al termine del presente modulo</w:t>
            </w:r>
          </w:p>
        </w:tc>
      </w:tr>
    </w:tbl>
    <w:p w:rsidR="00236AA3" w:rsidRPr="004A4ECA" w:rsidRDefault="00236AA3" w:rsidP="00236AA3">
      <w:pPr>
        <w:rPr>
          <w:rFonts w:ascii="Arial" w:hAnsi="Arial" w:cs="Arial"/>
          <w:sz w:val="16"/>
          <w:szCs w:val="16"/>
        </w:rPr>
      </w:pPr>
    </w:p>
    <w:p w:rsidR="00236AA3" w:rsidRPr="004A4ECA" w:rsidRDefault="00236AA3" w:rsidP="00236AA3">
      <w:pPr>
        <w:rPr>
          <w:rFonts w:ascii="Arial" w:hAnsi="Arial" w:cs="Arial"/>
          <w:sz w:val="16"/>
          <w:szCs w:val="16"/>
        </w:rPr>
      </w:pPr>
    </w:p>
    <w:p w:rsidR="00236AA3" w:rsidRPr="004A4ECA" w:rsidRDefault="00236AA3" w:rsidP="00236AA3">
      <w:pPr>
        <w:tabs>
          <w:tab w:val="left" w:pos="1039"/>
          <w:tab w:val="center" w:pos="2268"/>
          <w:tab w:val="center" w:pos="7938"/>
        </w:tabs>
        <w:rPr>
          <w:rFonts w:ascii="Arial" w:hAnsi="Arial" w:cs="Arial"/>
        </w:rPr>
      </w:pPr>
      <w:r w:rsidRPr="004A4ECA">
        <w:rPr>
          <w:rFonts w:ascii="Arial" w:hAnsi="Arial" w:cs="Arial"/>
        </w:rPr>
        <w:t xml:space="preserve">         Luogo e Data                             </w:t>
      </w:r>
      <w:r w:rsidRPr="004A4ECA">
        <w:rPr>
          <w:rFonts w:ascii="Arial" w:hAnsi="Arial" w:cs="Arial"/>
        </w:rPr>
        <w:tab/>
        <w:t>Il Professionista  Abilitato</w:t>
      </w:r>
      <w:r w:rsidRPr="004A4ECA">
        <w:rPr>
          <w:rStyle w:val="Rimandonotaapidipagina"/>
          <w:rFonts w:ascii="Arial" w:hAnsi="Arial" w:cs="Arial"/>
        </w:rPr>
        <w:footnoteReference w:id="16"/>
      </w:r>
    </w:p>
    <w:p w:rsidR="00236AA3" w:rsidRPr="004A4ECA" w:rsidRDefault="00236AA3" w:rsidP="00236AA3">
      <w:pPr>
        <w:tabs>
          <w:tab w:val="center" w:pos="2268"/>
          <w:tab w:val="center" w:pos="7938"/>
        </w:tabs>
        <w:rPr>
          <w:rFonts w:ascii="Arial" w:hAnsi="Arial" w:cs="Arial"/>
        </w:rPr>
      </w:pPr>
      <w:r w:rsidRPr="004A4ECA">
        <w:rPr>
          <w:rFonts w:ascii="Arial" w:hAnsi="Arial" w:cs="Arial"/>
        </w:rPr>
        <w:tab/>
      </w:r>
      <w:r w:rsidRPr="004A4ECA">
        <w:rPr>
          <w:rFonts w:ascii="Arial" w:hAnsi="Arial" w:cs="Arial"/>
        </w:rPr>
        <w:tab/>
      </w: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rPr>
          <w:rFonts w:ascii="Arial" w:hAnsi="Arial" w:cs="Arial"/>
          <w:b/>
          <w:bCs/>
          <w:sz w:val="16"/>
          <w:szCs w:val="16"/>
        </w:rPr>
      </w:pPr>
    </w:p>
    <w:p w:rsidR="00236AA3" w:rsidRPr="004A4ECA" w:rsidRDefault="00236AA3" w:rsidP="00236AA3">
      <w:pPr>
        <w:spacing w:before="40" w:after="40"/>
        <w:jc w:val="center"/>
        <w:rPr>
          <w:rFonts w:ascii="Arial" w:hAnsi="Arial" w:cs="Arial"/>
          <w:b/>
          <w:bCs/>
          <w:sz w:val="16"/>
          <w:szCs w:val="16"/>
        </w:rPr>
      </w:pPr>
      <w:r w:rsidRPr="004A4ECA">
        <w:rPr>
          <w:rFonts w:ascii="Arial" w:hAnsi="Arial" w:cs="Arial"/>
          <w:b/>
          <w:bCs/>
          <w:sz w:val="16"/>
          <w:szCs w:val="16"/>
        </w:rPr>
        <w:t>INFORMATIVA SULLA PRIVACY (</w:t>
      </w:r>
      <w:hyperlink r:id="rId26" w:history="1">
        <w:r w:rsidRPr="004A4ECA">
          <w:rPr>
            <w:rStyle w:val="Collegamentoipertestuale"/>
            <w:rFonts w:ascii="Arial" w:hAnsi="Arial" w:cs="Arial"/>
            <w:b/>
            <w:bCs/>
            <w:sz w:val="16"/>
            <w:szCs w:val="16"/>
          </w:rPr>
          <w:t>ART. 13 del d.lgs. n. 196/2003</w:t>
        </w:r>
      </w:hyperlink>
      <w:r w:rsidRPr="004A4ECA">
        <w:rPr>
          <w:rFonts w:ascii="Arial" w:hAnsi="Arial" w:cs="Arial"/>
          <w:b/>
          <w:bCs/>
          <w:sz w:val="16"/>
          <w:szCs w:val="16"/>
        </w:rPr>
        <w:t>)</w:t>
      </w:r>
    </w:p>
    <w:p w:rsidR="00236AA3" w:rsidRPr="004A4ECA" w:rsidRDefault="00236AA3" w:rsidP="00236AA3">
      <w:pPr>
        <w:spacing w:after="200"/>
        <w:rPr>
          <w:rFonts w:ascii="Arial" w:eastAsia="Calibri" w:hAnsi="Arial" w:cs="Arial"/>
        </w:rPr>
      </w:pPr>
    </w:p>
    <w:p w:rsidR="00236AA3" w:rsidRPr="004A4ECA" w:rsidRDefault="00236AA3" w:rsidP="00670E3B">
      <w:pPr>
        <w:spacing w:after="200"/>
        <w:jc w:val="both"/>
        <w:rPr>
          <w:rFonts w:ascii="Arial" w:eastAsia="Calibri" w:hAnsi="Arial" w:cs="Arial"/>
        </w:rPr>
      </w:pPr>
      <w:r w:rsidRPr="004A4ECA">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Finalità del trattamento</w:t>
      </w:r>
      <w:r w:rsidRPr="004A4ECA">
        <w:rPr>
          <w:rFonts w:ascii="Arial" w:eastAsia="Calibri" w:hAnsi="Arial" w:cs="Arial"/>
        </w:rPr>
        <w:t>. I dati personali saranno utilizzati dagli uffici nell’ambito del procedimento per il quale la dichiarazione viene resa.</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4A4ECA" w:rsidRDefault="00236AA3" w:rsidP="00670E3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4A4ECA" w:rsidRDefault="00236AA3" w:rsidP="00236AA3">
      <w:pPr>
        <w:spacing w:after="200"/>
        <w:rPr>
          <w:rFonts w:ascii="Arial" w:eastAsia="Calibri" w:hAnsi="Arial" w:cs="Arial"/>
        </w:rPr>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236AA3" w:rsidRPr="004A4ECA" w:rsidRDefault="00236AA3" w:rsidP="00236AA3">
      <w:pPr>
        <w:keepNext/>
        <w:spacing w:line="240" w:lineRule="atLeast"/>
        <w:jc w:val="center"/>
        <w:outlineLvl w:val="0"/>
        <w:rPr>
          <w:rFonts w:ascii="Arial" w:hAnsi="Arial" w:cs="Arial"/>
          <w:b/>
          <w:bCs/>
        </w:rPr>
      </w:pPr>
    </w:p>
    <w:p w:rsidR="00236AA3" w:rsidRPr="004A4ECA" w:rsidRDefault="00236AA3" w:rsidP="00236AA3">
      <w:pPr>
        <w:keepNext/>
        <w:spacing w:line="240" w:lineRule="atLeast"/>
        <w:jc w:val="center"/>
        <w:outlineLvl w:val="0"/>
        <w:rPr>
          <w:rFonts w:ascii="Arial" w:hAnsi="Arial" w:cs="Arial"/>
          <w:b/>
          <w:bCs/>
        </w:rPr>
      </w:pPr>
    </w:p>
    <w:p w:rsidR="00236AA3" w:rsidRPr="004A4ECA" w:rsidRDefault="00236AA3" w:rsidP="00236AA3">
      <w:pPr>
        <w:keepNext/>
        <w:spacing w:line="240" w:lineRule="atLeast"/>
        <w:jc w:val="center"/>
        <w:outlineLvl w:val="0"/>
        <w:rPr>
          <w:rFonts w:ascii="Arial" w:hAnsi="Arial" w:cs="Arial"/>
          <w:smallCaps/>
          <w:sz w:val="40"/>
          <w:szCs w:val="40"/>
        </w:rPr>
      </w:pPr>
      <w:r w:rsidRPr="004A4ECA">
        <w:rPr>
          <w:rFonts w:ascii="Arial" w:hAnsi="Arial" w:cs="Arial"/>
          <w:b/>
          <w:bCs/>
        </w:rPr>
        <w:br w:type="page"/>
      </w:r>
      <w:r w:rsidRPr="004A4ECA" w:rsidDel="008F5AA9">
        <w:rPr>
          <w:rFonts w:ascii="Arial" w:hAnsi="Arial" w:cs="Arial"/>
          <w:b/>
          <w:bCs/>
        </w:rPr>
        <w:lastRenderedPageBreak/>
        <w:t xml:space="preserve"> </w:t>
      </w:r>
      <w:r w:rsidRPr="004A4ECA">
        <w:rPr>
          <w:rFonts w:ascii="Arial" w:hAnsi="Arial" w:cs="Arial"/>
          <w:smallCaps/>
          <w:sz w:val="40"/>
          <w:szCs w:val="40"/>
        </w:rPr>
        <w:t>Soggetti coinvolti</w:t>
      </w:r>
      <w:r w:rsidRPr="004A4ECA">
        <w:rPr>
          <w:rFonts w:ascii="Arial" w:hAnsi="Arial" w:cs="Arial"/>
          <w:smallCaps/>
          <w:sz w:val="40"/>
          <w:szCs w:val="40"/>
        </w:rPr>
        <w:tab/>
      </w:r>
    </w:p>
    <w:p w:rsidR="00236AA3" w:rsidRPr="004A4ECA" w:rsidRDefault="00236AA3" w:rsidP="00236AA3">
      <w:pPr>
        <w:spacing w:before="240" w:line="480" w:lineRule="auto"/>
        <w:jc w:val="center"/>
        <w:rPr>
          <w:rFonts w:ascii="Arial" w:hAnsi="Arial" w:cs="Arial"/>
          <w:i/>
          <w:color w:val="808080"/>
        </w:rPr>
      </w:pPr>
      <w:r w:rsidRPr="004A4ECA">
        <w:rPr>
          <w:rFonts w:ascii="Arial" w:hAnsi="Arial" w:cs="Arial"/>
          <w:b/>
        </w:rPr>
        <w:t>SEZIONE C</w:t>
      </w:r>
    </w:p>
    <w:tbl>
      <w:tblPr>
        <w:tblW w:w="0" w:type="auto"/>
        <w:shd w:val="clear" w:color="auto" w:fill="E6E6E6"/>
        <w:tblLook w:val="01E0" w:firstRow="1" w:lastRow="1" w:firstColumn="1" w:lastColumn="1" w:noHBand="0" w:noVBand="0"/>
      </w:tblPr>
      <w:tblGrid>
        <w:gridCol w:w="9778"/>
      </w:tblGrid>
      <w:tr w:rsidR="00236AA3" w:rsidRPr="004A4ECA" w:rsidTr="00B20FC0">
        <w:trPr>
          <w:trHeight w:val="302"/>
        </w:trPr>
        <w:tc>
          <w:tcPr>
            <w:tcW w:w="9778" w:type="dxa"/>
            <w:shd w:val="clear" w:color="auto" w:fill="E6E6E6"/>
            <w:vAlign w:val="center"/>
          </w:tcPr>
          <w:p w:rsidR="00236AA3" w:rsidRPr="004A4ECA" w:rsidRDefault="00236AA3" w:rsidP="00FB51FE">
            <w:pPr>
              <w:numPr>
                <w:ilvl w:val="0"/>
                <w:numId w:val="113"/>
              </w:numPr>
              <w:jc w:val="both"/>
              <w:rPr>
                <w:rFonts w:ascii="Arial" w:hAnsi="Arial" w:cs="Arial"/>
                <w:i/>
                <w:color w:val="808080"/>
              </w:rPr>
            </w:pPr>
            <w:r w:rsidRPr="004A4ECA">
              <w:rPr>
                <w:rFonts w:ascii="Arial" w:hAnsi="Arial" w:cs="Arial"/>
                <w:b/>
                <w:i/>
              </w:rPr>
              <w:t xml:space="preserve">TITOLARI </w:t>
            </w:r>
            <w:r w:rsidRPr="004A4ECA">
              <w:rPr>
                <w:rFonts w:ascii="Arial" w:hAnsi="Arial" w:cs="Arial"/>
                <w:i/>
                <w:color w:val="808080"/>
              </w:rPr>
              <w:t>(compilare solo in caso di più di un titolare)</w:t>
            </w:r>
          </w:p>
        </w:tc>
      </w:tr>
    </w:tbl>
    <w:p w:rsidR="00236AA3" w:rsidRPr="004A4ECA" w:rsidRDefault="00236AA3" w:rsidP="00236AA3">
      <w:pPr>
        <w:spacing w:before="40" w:after="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41"/>
        <w:gridCol w:w="2688"/>
        <w:gridCol w:w="635"/>
        <w:gridCol w:w="877"/>
        <w:gridCol w:w="873"/>
        <w:gridCol w:w="3240"/>
      </w:tblGrid>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9854" w:type="dxa"/>
            <w:gridSpan w:val="6"/>
            <w:tcBorders>
              <w:top w:val="nil"/>
              <w:bottom w:val="nil"/>
            </w:tcBorders>
            <w:vAlign w:val="bottom"/>
          </w:tcPr>
          <w:p w:rsidR="00236AA3" w:rsidRPr="004A4ECA" w:rsidRDefault="00236AA3" w:rsidP="00B20FC0">
            <w:pPr>
              <w:rPr>
                <w:rFonts w:ascii="Arial" w:hAnsi="Arial" w:cs="Arial"/>
                <w:sz w:val="18"/>
                <w:szCs w:val="18"/>
              </w:rPr>
            </w:pPr>
          </w:p>
          <w:p w:rsidR="00236AA3" w:rsidRPr="004A4ECA" w:rsidRDefault="00236AA3" w:rsidP="00B20FC0">
            <w:pPr>
              <w:spacing w:before="240"/>
              <w:rPr>
                <w:rFonts w:ascii="Arial" w:hAnsi="Arial" w:cs="Arial"/>
                <w:i/>
                <w:color w:val="808080"/>
                <w:sz w:val="18"/>
                <w:szCs w:val="18"/>
              </w:rPr>
            </w:pPr>
            <w:r w:rsidRPr="004A4ECA">
              <w:rPr>
                <w:rFonts w:ascii="Arial" w:hAnsi="Arial" w:cs="Arial"/>
                <w:i/>
                <w:color w:val="808080"/>
                <w:sz w:val="18"/>
                <w:szCs w:val="18"/>
              </w:rPr>
              <w:t>(I seguenti campi sono da compilare solo qualora i dati siano diversi da quelli indicati nei titoli/comunicazioni che hanno legittimato l’intervento)</w:t>
            </w:r>
          </w:p>
          <w:p w:rsidR="00236AA3" w:rsidRPr="004A4ECA" w:rsidRDefault="00236AA3" w:rsidP="00B20FC0">
            <w:pPr>
              <w:rPr>
                <w:rFonts w:ascii="Arial" w:hAnsi="Arial" w:cs="Arial"/>
                <w:sz w:val="18"/>
                <w:szCs w:val="18"/>
              </w:rPr>
            </w:pPr>
          </w:p>
          <w:p w:rsidR="00236AA3" w:rsidRPr="004A4ECA" w:rsidRDefault="00236AA3" w:rsidP="00B20FC0">
            <w:pPr>
              <w:rPr>
                <w:rFonts w:ascii="Arial" w:hAnsi="Arial" w:cs="Arial"/>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_______________________</w:t>
            </w:r>
            <w:r w:rsidRPr="004A4ECA">
              <w:rPr>
                <w:rFonts w:ascii="Arial" w:hAnsi="Arial" w:cs="Arial"/>
                <w:sz w:val="18"/>
                <w:szCs w:val="18"/>
              </w:rPr>
              <w:t xml:space="preserve">         prov.   </w:t>
            </w:r>
            <w:r w:rsidRPr="004A4ECA">
              <w:rPr>
                <w:rFonts w:ascii="Arial" w:hAnsi="Arial" w:cs="Arial"/>
                <w:i/>
                <w:color w:val="808080"/>
                <w:sz w:val="18"/>
                <w:szCs w:val="18"/>
              </w:rPr>
              <w:t>|__|__|</w:t>
            </w:r>
            <w:r w:rsidRPr="004A4ECA">
              <w:rPr>
                <w:rFonts w:ascii="Arial" w:hAnsi="Arial" w:cs="Arial"/>
                <w:sz w:val="18"/>
                <w:szCs w:val="18"/>
              </w:rPr>
              <w:t xml:space="preserve">      stato </w:t>
            </w: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shd w:val="clear" w:color="auto" w:fill="auto"/>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posta elettronica</w:t>
            </w:r>
          </w:p>
        </w:tc>
        <w:tc>
          <w:tcPr>
            <w:tcW w:w="5073" w:type="dxa"/>
            <w:gridSpan w:val="4"/>
            <w:tcBorders>
              <w:top w:val="nil"/>
              <w:left w:val="nil"/>
              <w:bottom w:val="nil"/>
              <w:right w:val="nil"/>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shd w:val="clear" w:color="auto" w:fill="auto"/>
            <w:vAlign w:val="center"/>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261"/>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5073" w:type="dxa"/>
            <w:gridSpan w:val="4"/>
            <w:tcBorders>
              <w:top w:val="nil"/>
              <w:left w:val="nil"/>
              <w:bottom w:val="single" w:sz="4" w:space="0" w:color="auto"/>
              <w:right w:val="nil"/>
            </w:tcBorders>
            <w:shd w:val="clear" w:color="auto" w:fill="auto"/>
            <w:vAlign w:val="center"/>
          </w:tcPr>
          <w:p w:rsidR="00236AA3" w:rsidRPr="004A4ECA" w:rsidRDefault="00236AA3" w:rsidP="00B20FC0">
            <w:pPr>
              <w:rPr>
                <w:rFonts w:ascii="Arial" w:hAnsi="Arial" w:cs="Arial"/>
                <w:sz w:val="18"/>
                <w:szCs w:val="18"/>
              </w:rPr>
            </w:pPr>
          </w:p>
        </w:tc>
        <w:tc>
          <w:tcPr>
            <w:tcW w:w="3240" w:type="dxa"/>
            <w:tcBorders>
              <w:top w:val="nil"/>
              <w:left w:val="nil"/>
              <w:bottom w:val="single" w:sz="4" w:space="0" w:color="auto"/>
            </w:tcBorders>
            <w:shd w:val="clear" w:color="auto" w:fill="auto"/>
            <w:vAlign w:val="center"/>
          </w:tcPr>
          <w:p w:rsidR="00236AA3" w:rsidRPr="004A4ECA" w:rsidRDefault="00236AA3" w:rsidP="00B20FC0">
            <w:pPr>
              <w:rPr>
                <w:rFonts w:ascii="Arial" w:hAnsi="Arial" w:cs="Arial"/>
                <w:sz w:val="18"/>
                <w:szCs w:val="18"/>
              </w:rPr>
            </w:pPr>
          </w:p>
        </w:tc>
      </w:tr>
      <w:tr w:rsidR="00236AA3" w:rsidRPr="004A4ECA" w:rsidTr="00B20FC0">
        <w:trPr>
          <w:trHeight w:val="493"/>
        </w:trPr>
        <w:tc>
          <w:tcPr>
            <w:tcW w:w="1541" w:type="dxa"/>
            <w:tcBorders>
              <w:top w:val="single" w:sz="4" w:space="0" w:color="auto"/>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Cognome e Nome</w:t>
            </w:r>
          </w:p>
        </w:tc>
        <w:tc>
          <w:tcPr>
            <w:tcW w:w="8313" w:type="dxa"/>
            <w:gridSpan w:val="5"/>
            <w:tcBorders>
              <w:top w:val="single" w:sz="4" w:space="0" w:color="auto"/>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36AA3" w:rsidRPr="004A4ECA" w:rsidTr="00B20FC0">
        <w:trPr>
          <w:trHeight w:val="543"/>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codice fiscale</w:t>
            </w:r>
          </w:p>
        </w:tc>
        <w:tc>
          <w:tcPr>
            <w:tcW w:w="8313" w:type="dxa"/>
            <w:gridSpan w:val="5"/>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36AA3" w:rsidRPr="004A4ECA" w:rsidTr="00B20FC0">
        <w:trPr>
          <w:trHeight w:val="580"/>
        </w:trPr>
        <w:tc>
          <w:tcPr>
            <w:tcW w:w="9854" w:type="dxa"/>
            <w:gridSpan w:val="6"/>
            <w:tcBorders>
              <w:top w:val="nil"/>
              <w:bottom w:val="nil"/>
            </w:tcBorders>
            <w:vAlign w:val="bottom"/>
          </w:tcPr>
          <w:p w:rsidR="00236AA3" w:rsidRPr="004A4ECA" w:rsidRDefault="00236AA3" w:rsidP="00B20FC0">
            <w:pPr>
              <w:rPr>
                <w:rFonts w:ascii="Arial" w:hAnsi="Arial" w:cs="Arial"/>
                <w:sz w:val="18"/>
                <w:szCs w:val="18"/>
              </w:rPr>
            </w:pPr>
          </w:p>
          <w:p w:rsidR="00236AA3" w:rsidRPr="004A4ECA" w:rsidRDefault="00236AA3" w:rsidP="00B20FC0">
            <w:pPr>
              <w:spacing w:before="240"/>
              <w:rPr>
                <w:rFonts w:ascii="Arial" w:hAnsi="Arial" w:cs="Arial"/>
                <w:i/>
                <w:color w:val="808080"/>
                <w:sz w:val="18"/>
                <w:szCs w:val="18"/>
              </w:rPr>
            </w:pPr>
            <w:r w:rsidRPr="004A4ECA">
              <w:rPr>
                <w:rFonts w:ascii="Arial" w:hAnsi="Arial" w:cs="Arial"/>
                <w:i/>
                <w:color w:val="808080"/>
                <w:sz w:val="18"/>
                <w:szCs w:val="18"/>
              </w:rPr>
              <w:t>(I seguenti campi sono da compilare solo qualora i dati siano diversi da quelli indicati nei titoli/comunicazioni che hanno legittimato l’intervento)</w:t>
            </w:r>
          </w:p>
          <w:p w:rsidR="00236AA3" w:rsidRPr="004A4ECA" w:rsidRDefault="00236AA3" w:rsidP="00B20FC0">
            <w:pPr>
              <w:rPr>
                <w:rFonts w:ascii="Arial" w:hAnsi="Arial" w:cs="Arial"/>
                <w:sz w:val="18"/>
                <w:szCs w:val="18"/>
              </w:rPr>
            </w:pPr>
          </w:p>
          <w:p w:rsidR="00236AA3" w:rsidRPr="004A4ECA" w:rsidRDefault="00236AA3" w:rsidP="00B20FC0">
            <w:pPr>
              <w:rPr>
                <w:rFonts w:ascii="Arial" w:hAnsi="Arial" w:cs="Arial"/>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_______________________</w:t>
            </w:r>
            <w:r w:rsidRPr="004A4ECA">
              <w:rPr>
                <w:rFonts w:ascii="Arial" w:hAnsi="Arial" w:cs="Arial"/>
                <w:sz w:val="18"/>
                <w:szCs w:val="18"/>
              </w:rPr>
              <w:t xml:space="preserve">         prov.   </w:t>
            </w:r>
            <w:r w:rsidRPr="004A4ECA">
              <w:rPr>
                <w:rFonts w:ascii="Arial" w:hAnsi="Arial" w:cs="Arial"/>
                <w:i/>
                <w:color w:val="808080"/>
                <w:sz w:val="18"/>
                <w:szCs w:val="18"/>
              </w:rPr>
              <w:t>|__|__|</w:t>
            </w:r>
            <w:r w:rsidRPr="004A4ECA">
              <w:rPr>
                <w:rFonts w:ascii="Arial" w:hAnsi="Arial" w:cs="Arial"/>
                <w:sz w:val="18"/>
                <w:szCs w:val="18"/>
              </w:rPr>
              <w:t xml:space="preserve">      stato </w:t>
            </w:r>
            <w:r w:rsidRPr="004A4ECA">
              <w:rPr>
                <w:rFonts w:ascii="Arial" w:hAnsi="Arial" w:cs="Arial"/>
                <w:i/>
                <w:color w:val="808080"/>
                <w:sz w:val="18"/>
                <w:szCs w:val="18"/>
              </w:rPr>
              <w:t>_____________________________</w:t>
            </w: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nato il</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r w:rsidRPr="004A4ECA">
              <w:rPr>
                <w:rFonts w:ascii="Arial" w:hAnsi="Arial" w:cs="Arial"/>
                <w:i/>
                <w:color w:val="808080"/>
                <w:sz w:val="18"/>
                <w:szCs w:val="18"/>
              </w:rPr>
              <w:t>|__|__|__|__|__|__|__|__|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i/>
                <w:color w:val="808080"/>
                <w:sz w:val="18"/>
                <w:szCs w:val="18"/>
              </w:rPr>
            </w:pP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i/>
                <w:color w:val="808080"/>
                <w:sz w:val="18"/>
                <w:szCs w:val="18"/>
              </w:rPr>
            </w:pPr>
          </w:p>
        </w:tc>
      </w:tr>
      <w:tr w:rsidR="00236AA3" w:rsidRPr="004A4ECA" w:rsidTr="00B20FC0">
        <w:trPr>
          <w:trHeight w:val="532"/>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residente in</w:t>
            </w:r>
          </w:p>
        </w:tc>
        <w:tc>
          <w:tcPr>
            <w:tcW w:w="2688" w:type="dxa"/>
            <w:tcBorders>
              <w:top w:val="nil"/>
              <w:left w:val="nil"/>
              <w:bottom w:val="nil"/>
              <w:right w:val="nil"/>
            </w:tcBorders>
            <w:shd w:val="clear" w:color="auto" w:fill="auto"/>
            <w:vAlign w:val="bottom"/>
          </w:tcPr>
          <w:p w:rsidR="00236AA3" w:rsidRPr="004A4ECA" w:rsidRDefault="00236AA3"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5"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w:t>
            </w:r>
          </w:p>
        </w:tc>
        <w:tc>
          <w:tcPr>
            <w:tcW w:w="873" w:type="dxa"/>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Stato</w:t>
            </w:r>
          </w:p>
        </w:tc>
        <w:tc>
          <w:tcPr>
            <w:tcW w:w="3240" w:type="dxa"/>
            <w:tcBorders>
              <w:top w:val="nil"/>
              <w:left w:val="nil"/>
              <w:bottom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w:t>
            </w:r>
          </w:p>
        </w:tc>
      </w:tr>
      <w:tr w:rsidR="00236AA3" w:rsidRPr="004A4ECA" w:rsidTr="00B20FC0">
        <w:trPr>
          <w:trHeight w:val="687"/>
        </w:trPr>
        <w:tc>
          <w:tcPr>
            <w:tcW w:w="1541" w:type="dxa"/>
            <w:tcBorders>
              <w:top w:val="nil"/>
              <w:bottom w:val="nil"/>
              <w:right w:val="nil"/>
            </w:tcBorders>
            <w:vAlign w:val="bottom"/>
          </w:tcPr>
          <w:p w:rsidR="00236AA3" w:rsidRPr="004A4ECA" w:rsidRDefault="00236AA3" w:rsidP="00B20FC0">
            <w:pPr>
              <w:rPr>
                <w:rFonts w:ascii="Arial" w:hAnsi="Arial" w:cs="Arial"/>
                <w:sz w:val="18"/>
                <w:szCs w:val="18"/>
              </w:rPr>
            </w:pPr>
            <w:r w:rsidRPr="004A4ECA">
              <w:rPr>
                <w:rFonts w:ascii="Arial" w:hAnsi="Arial" w:cs="Arial"/>
                <w:sz w:val="18"/>
                <w:szCs w:val="18"/>
              </w:rPr>
              <w:t>Indirizzo</w:t>
            </w:r>
          </w:p>
        </w:tc>
        <w:tc>
          <w:tcPr>
            <w:tcW w:w="5073" w:type="dxa"/>
            <w:gridSpan w:val="4"/>
            <w:tcBorders>
              <w:top w:val="nil"/>
              <w:left w:val="nil"/>
              <w:bottom w:val="nil"/>
              <w:right w:val="nil"/>
            </w:tcBorders>
            <w:shd w:val="clear" w:color="auto" w:fill="auto"/>
            <w:vAlign w:val="bottom"/>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240" w:type="dxa"/>
            <w:tcBorders>
              <w:top w:val="nil"/>
              <w:left w:val="nil"/>
              <w:bottom w:val="nil"/>
            </w:tcBorders>
            <w:shd w:val="clear" w:color="auto" w:fill="auto"/>
            <w:vAlign w:val="bottom"/>
          </w:tcPr>
          <w:p w:rsidR="00236AA3" w:rsidRPr="004A4ECA" w:rsidRDefault="00236AA3"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36AA3" w:rsidRPr="004A4ECA" w:rsidTr="00B20FC0">
        <w:trPr>
          <w:trHeight w:val="687"/>
        </w:trPr>
        <w:tc>
          <w:tcPr>
            <w:tcW w:w="1541" w:type="dxa"/>
            <w:tcBorders>
              <w:top w:val="nil"/>
              <w:bottom w:val="nil"/>
              <w:right w:val="nil"/>
            </w:tcBorders>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posta elettronica</w:t>
            </w:r>
          </w:p>
        </w:tc>
        <w:tc>
          <w:tcPr>
            <w:tcW w:w="5073" w:type="dxa"/>
            <w:gridSpan w:val="4"/>
            <w:tcBorders>
              <w:top w:val="nil"/>
              <w:left w:val="nil"/>
              <w:bottom w:val="nil"/>
              <w:right w:val="nil"/>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i/>
                <w:color w:val="808080"/>
                <w:sz w:val="18"/>
                <w:szCs w:val="18"/>
              </w:rPr>
              <w:t>________________________________________________</w:t>
            </w:r>
          </w:p>
        </w:tc>
        <w:tc>
          <w:tcPr>
            <w:tcW w:w="3240" w:type="dxa"/>
            <w:tcBorders>
              <w:top w:val="nil"/>
              <w:left w:val="nil"/>
              <w:bottom w:val="nil"/>
            </w:tcBorders>
            <w:shd w:val="clear" w:color="auto" w:fill="auto"/>
            <w:vAlign w:val="center"/>
          </w:tcPr>
          <w:p w:rsidR="00236AA3" w:rsidRPr="004A4ECA" w:rsidRDefault="00236AA3" w:rsidP="00B20FC0">
            <w:pPr>
              <w:jc w:val="center"/>
              <w:rPr>
                <w:rFonts w:ascii="Arial" w:hAnsi="Arial" w:cs="Arial"/>
                <w:sz w:val="18"/>
                <w:szCs w:val="18"/>
              </w:rPr>
            </w:pPr>
          </w:p>
          <w:p w:rsidR="00236AA3" w:rsidRPr="004A4ECA" w:rsidRDefault="00236AA3" w:rsidP="00B20FC0">
            <w:pPr>
              <w:jc w:val="center"/>
              <w:rPr>
                <w:rFonts w:ascii="Arial" w:hAnsi="Arial" w:cs="Arial"/>
                <w:sz w:val="18"/>
                <w:szCs w:val="18"/>
              </w:rPr>
            </w:pPr>
          </w:p>
        </w:tc>
      </w:tr>
      <w:tr w:rsidR="00236AA3" w:rsidRPr="004A4ECA" w:rsidTr="00B20FC0">
        <w:trPr>
          <w:trHeight w:val="261"/>
        </w:trPr>
        <w:tc>
          <w:tcPr>
            <w:tcW w:w="1541" w:type="dxa"/>
            <w:tcBorders>
              <w:top w:val="nil"/>
              <w:bottom w:val="single" w:sz="4" w:space="0" w:color="auto"/>
              <w:right w:val="nil"/>
            </w:tcBorders>
            <w:vAlign w:val="center"/>
          </w:tcPr>
          <w:p w:rsidR="00236AA3" w:rsidRPr="004A4ECA" w:rsidRDefault="00236AA3" w:rsidP="00B20FC0">
            <w:pPr>
              <w:rPr>
                <w:rFonts w:ascii="Arial" w:hAnsi="Arial" w:cs="Arial"/>
                <w:sz w:val="18"/>
                <w:szCs w:val="18"/>
              </w:rPr>
            </w:pPr>
          </w:p>
        </w:tc>
        <w:tc>
          <w:tcPr>
            <w:tcW w:w="5073" w:type="dxa"/>
            <w:gridSpan w:val="4"/>
            <w:tcBorders>
              <w:top w:val="nil"/>
              <w:left w:val="nil"/>
              <w:bottom w:val="single" w:sz="4" w:space="0" w:color="auto"/>
              <w:right w:val="nil"/>
            </w:tcBorders>
            <w:shd w:val="clear" w:color="auto" w:fill="auto"/>
            <w:vAlign w:val="center"/>
          </w:tcPr>
          <w:p w:rsidR="00236AA3" w:rsidRPr="004A4ECA" w:rsidRDefault="00236AA3" w:rsidP="00B20FC0">
            <w:pPr>
              <w:rPr>
                <w:rFonts w:ascii="Arial" w:hAnsi="Arial" w:cs="Arial"/>
                <w:sz w:val="18"/>
                <w:szCs w:val="18"/>
              </w:rPr>
            </w:pPr>
          </w:p>
        </w:tc>
        <w:tc>
          <w:tcPr>
            <w:tcW w:w="3240" w:type="dxa"/>
            <w:tcBorders>
              <w:top w:val="nil"/>
              <w:left w:val="nil"/>
              <w:bottom w:val="single" w:sz="4" w:space="0" w:color="auto"/>
            </w:tcBorders>
            <w:shd w:val="clear" w:color="auto" w:fill="auto"/>
            <w:vAlign w:val="center"/>
          </w:tcPr>
          <w:p w:rsidR="00236AA3" w:rsidRPr="004A4ECA" w:rsidRDefault="00236AA3" w:rsidP="00B20FC0">
            <w:pPr>
              <w:rPr>
                <w:rFonts w:ascii="Arial" w:hAnsi="Arial" w:cs="Arial"/>
                <w:sz w:val="18"/>
                <w:szCs w:val="18"/>
              </w:rPr>
            </w:pPr>
          </w:p>
        </w:tc>
      </w:tr>
    </w:tbl>
    <w:p w:rsidR="00236AA3" w:rsidRPr="004A4ECA" w:rsidRDefault="00236AA3" w:rsidP="00236AA3">
      <w:pPr>
        <w:spacing w:before="240"/>
        <w:rPr>
          <w:rFonts w:ascii="Arial" w:hAnsi="Arial" w:cs="Arial"/>
          <w:i/>
          <w:color w:val="808080"/>
          <w:sz w:val="20"/>
          <w:szCs w:val="20"/>
        </w:rPr>
      </w:pPr>
      <w:r w:rsidRPr="004A4ECA">
        <w:rPr>
          <w:rFonts w:ascii="Arial" w:hAnsi="Arial" w:cs="Arial"/>
          <w:i/>
          <w:color w:val="808080"/>
          <w:sz w:val="20"/>
          <w:szCs w:val="20"/>
        </w:rPr>
        <w:t>(I seguenti campi sono da compilare solo qualora i dati siano diversi da quelli indicati nei titoli/comunicazioni che hanno legittimato l’intervento)</w:t>
      </w:r>
    </w:p>
    <w:p w:rsidR="00236AA3" w:rsidRPr="004A4ECA" w:rsidRDefault="00236AA3" w:rsidP="00236AA3">
      <w:pPr>
        <w:rPr>
          <w:rFonts w:ascii="Arial" w:hAnsi="Arial" w:cs="Arial"/>
        </w:rPr>
      </w:pPr>
    </w:p>
    <w:p w:rsidR="00236AA3" w:rsidRPr="004A4ECA" w:rsidRDefault="00236AA3" w:rsidP="00236AA3">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Il/I Dichiarante/i</w:t>
      </w:r>
    </w:p>
    <w:p w:rsidR="00236AA3" w:rsidRPr="004A4ECA" w:rsidRDefault="00236AA3" w:rsidP="00236AA3">
      <w:pPr>
        <w:ind w:firstLine="708"/>
        <w:rPr>
          <w:rFonts w:ascii="Arial" w:hAnsi="Arial" w:cs="Arial"/>
        </w:rPr>
      </w:pPr>
    </w:p>
    <w:p w:rsidR="00236AA3" w:rsidRPr="004A4ECA" w:rsidRDefault="00236AA3" w:rsidP="00236AA3">
      <w:pPr>
        <w:spacing w:before="40" w:after="40"/>
        <w:rPr>
          <w:rFonts w:ascii="Arial" w:hAnsi="Arial" w:cs="Arial"/>
          <w:b/>
          <w:bCs/>
          <w:sz w:val="16"/>
          <w:szCs w:val="16"/>
        </w:rPr>
      </w:pPr>
      <w:r w:rsidRPr="004A4ECA">
        <w:rPr>
          <w:rFonts w:ascii="Arial" w:hAnsi="Arial" w:cs="Arial"/>
          <w:b/>
          <w:bCs/>
          <w:sz w:val="16"/>
          <w:szCs w:val="16"/>
        </w:rPr>
        <w:br w:type="page"/>
      </w:r>
    </w:p>
    <w:p w:rsidR="00236AA3" w:rsidRPr="00524B4D" w:rsidRDefault="00236AA3" w:rsidP="00236AA3">
      <w:pPr>
        <w:spacing w:before="40" w:after="40"/>
        <w:jc w:val="center"/>
        <w:rPr>
          <w:rFonts w:ascii="Arial" w:hAnsi="Arial" w:cs="Arial"/>
          <w:b/>
          <w:bCs/>
          <w:sz w:val="22"/>
          <w:szCs w:val="22"/>
        </w:rPr>
      </w:pPr>
      <w:r w:rsidRPr="00524B4D">
        <w:rPr>
          <w:rFonts w:ascii="Arial" w:hAnsi="Arial" w:cs="Arial"/>
          <w:b/>
          <w:bCs/>
          <w:sz w:val="22"/>
          <w:szCs w:val="22"/>
        </w:rPr>
        <w:lastRenderedPageBreak/>
        <w:t>INFORMATIVA SULLA PRIVACY (</w:t>
      </w:r>
      <w:hyperlink r:id="rId27"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36AA3" w:rsidRPr="00524B4D" w:rsidRDefault="00236AA3" w:rsidP="00670E3B">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36AA3" w:rsidRPr="00524B4D" w:rsidRDefault="00236AA3" w:rsidP="00236AA3">
      <w:pPr>
        <w:spacing w:after="200"/>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36AA3" w:rsidRPr="004A4ECA" w:rsidRDefault="00236AA3" w:rsidP="00236AA3">
      <w:pPr>
        <w:ind w:firstLine="708"/>
        <w:rPr>
          <w:rFonts w:ascii="Arial" w:hAnsi="Arial" w:cs="Arial"/>
        </w:rPr>
      </w:pPr>
    </w:p>
    <w:p w:rsidR="00236AA3" w:rsidRPr="004A4ECA" w:rsidRDefault="00236AA3" w:rsidP="00236AA3">
      <w:pPr>
        <w:spacing w:line="276" w:lineRule="auto"/>
        <w:jc w:val="center"/>
        <w:rPr>
          <w:rFonts w:ascii="Arial" w:hAnsi="Arial" w:cs="Arial"/>
          <w:b/>
          <w:sz w:val="22"/>
        </w:rPr>
      </w:pPr>
      <w:r w:rsidRPr="004A4ECA">
        <w:rPr>
          <w:rFonts w:ascii="Arial" w:hAnsi="Arial" w:cs="Arial"/>
        </w:rPr>
        <w:t xml:space="preserve"> </w:t>
      </w:r>
      <w:r w:rsidRPr="004A4ECA">
        <w:rPr>
          <w:rFonts w:ascii="Arial" w:hAnsi="Arial" w:cs="Arial"/>
        </w:rPr>
        <w:br w:type="page"/>
      </w:r>
      <w:r w:rsidRPr="004A4ECA">
        <w:rPr>
          <w:rFonts w:ascii="Arial" w:hAnsi="Arial" w:cs="Arial"/>
          <w:b/>
          <w:sz w:val="22"/>
        </w:rPr>
        <w:lastRenderedPageBreak/>
        <w:t>SEZIONE D</w:t>
      </w:r>
    </w:p>
    <w:p w:rsidR="00236AA3" w:rsidRPr="004A4ECA" w:rsidRDefault="00236AA3" w:rsidP="00236AA3">
      <w:pPr>
        <w:spacing w:line="276" w:lineRule="auto"/>
        <w:jc w:val="center"/>
        <w:rPr>
          <w:rFonts w:ascii="Arial" w:hAnsi="Arial" w:cs="Arial"/>
          <w:b/>
          <w:bCs/>
          <w:smallCaps/>
          <w:sz w:val="36"/>
          <w:szCs w:val="36"/>
        </w:rPr>
      </w:pPr>
    </w:p>
    <w:p w:rsidR="00236AA3" w:rsidRPr="004A4ECA" w:rsidRDefault="00236AA3" w:rsidP="00236AA3">
      <w:pPr>
        <w:rPr>
          <w:rFonts w:ascii="Arial" w:hAnsi="Arial" w:cs="Arial"/>
          <w:b/>
          <w:i/>
          <w:szCs w:val="22"/>
          <w:u w:val="single"/>
        </w:rPr>
      </w:pPr>
    </w:p>
    <w:tbl>
      <w:tblPr>
        <w:tblW w:w="0" w:type="auto"/>
        <w:tblLook w:val="01E0" w:firstRow="1" w:lastRow="1" w:firstColumn="1" w:lastColumn="1" w:noHBand="0" w:noVBand="0"/>
      </w:tblPr>
      <w:tblGrid>
        <w:gridCol w:w="9778"/>
      </w:tblGrid>
      <w:tr w:rsidR="00236AA3" w:rsidRPr="004A4ECA" w:rsidTr="00B20FC0">
        <w:trPr>
          <w:trHeight w:val="563"/>
        </w:trPr>
        <w:tc>
          <w:tcPr>
            <w:tcW w:w="9778" w:type="dxa"/>
            <w:shd w:val="clear" w:color="auto" w:fill="E6E6E6"/>
            <w:vAlign w:val="center"/>
          </w:tcPr>
          <w:p w:rsidR="00236AA3" w:rsidRPr="004A4ECA" w:rsidRDefault="00236AA3" w:rsidP="00BE075F">
            <w:pPr>
              <w:rPr>
                <w:rFonts w:ascii="Arial" w:hAnsi="Arial" w:cs="Arial"/>
                <w:b/>
              </w:rPr>
            </w:pPr>
            <w:r w:rsidRPr="004A4ECA">
              <w:rPr>
                <w:rFonts w:ascii="Arial" w:hAnsi="Arial" w:cs="Arial"/>
                <w:b/>
                <w:i/>
                <w:szCs w:val="22"/>
                <w:u w:val="single"/>
              </w:rPr>
              <w:br w:type="page"/>
            </w:r>
            <w:r w:rsidRPr="004A4ECA">
              <w:rPr>
                <w:rFonts w:ascii="Arial" w:hAnsi="Arial" w:cs="Arial"/>
                <w:b/>
              </w:rPr>
              <w:t>Quadro Riepilogativo della documentazione</w:t>
            </w:r>
          </w:p>
        </w:tc>
      </w:tr>
    </w:tbl>
    <w:p w:rsidR="00236AA3" w:rsidRPr="004A4ECA" w:rsidRDefault="00236AA3" w:rsidP="00236AA3">
      <w:pPr>
        <w:ind w:left="360"/>
        <w:rPr>
          <w:rFonts w:ascii="Arial" w:hAnsi="Arial" w:cs="Arial"/>
        </w:rPr>
      </w:pPr>
    </w:p>
    <w:p w:rsidR="00236AA3" w:rsidRPr="004A4ECA" w:rsidRDefault="00236AA3" w:rsidP="00236AA3">
      <w:pPr>
        <w:tabs>
          <w:tab w:val="left" w:pos="7501"/>
        </w:tabs>
        <w:ind w:left="360"/>
        <w:rPr>
          <w:rFonts w:ascii="Arial" w:hAnsi="Arial" w:cs="Arial"/>
        </w:rPr>
      </w:pPr>
      <w:r w:rsidRPr="004A4ECA">
        <w:rPr>
          <w:rFonts w:ascii="Arial" w:hAnsi="Arial" w:cs="Arial"/>
        </w:rPr>
        <w:tab/>
      </w:r>
    </w:p>
    <w:tbl>
      <w:tblPr>
        <w:tblW w:w="4623"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155"/>
        <w:gridCol w:w="3266"/>
        <w:gridCol w:w="1500"/>
        <w:gridCol w:w="3190"/>
      </w:tblGrid>
      <w:tr w:rsidR="00236AA3" w:rsidRPr="004A4ECA" w:rsidTr="00B20FC0">
        <w:trPr>
          <w:trHeight w:val="567"/>
          <w:jc w:val="center"/>
        </w:trPr>
        <w:tc>
          <w:tcPr>
            <w:tcW w:w="9111" w:type="dxa"/>
            <w:gridSpan w:val="4"/>
            <w:tcBorders>
              <w:top w:val="single" w:sz="4" w:space="0" w:color="auto"/>
              <w:left w:val="single" w:sz="4" w:space="0" w:color="auto"/>
              <w:bottom w:val="nil"/>
              <w:right w:val="single" w:sz="4" w:space="0" w:color="auto"/>
            </w:tcBorders>
            <w:shd w:val="clear" w:color="auto" w:fill="D9D9D9"/>
            <w:vAlign w:val="center"/>
          </w:tcPr>
          <w:p w:rsidR="00236AA3" w:rsidRPr="004A4ECA" w:rsidRDefault="00236AA3" w:rsidP="00B20FC0">
            <w:pPr>
              <w:rPr>
                <w:rFonts w:ascii="Arial" w:hAnsi="Arial" w:cs="Arial"/>
                <w:sz w:val="16"/>
                <w:szCs w:val="16"/>
              </w:rPr>
            </w:pPr>
            <w:r w:rsidRPr="004A4ECA">
              <w:rPr>
                <w:rFonts w:ascii="Arial" w:hAnsi="Arial" w:cs="Arial"/>
                <w:b/>
                <w:sz w:val="20"/>
              </w:rPr>
              <w:t>DOCUMENTAZIONE ALLEGATA ALLA SEGNALAZIONE CERTIFICATA PER L’AGIBILITA’</w:t>
            </w:r>
          </w:p>
        </w:tc>
      </w:tr>
      <w:tr w:rsidR="00236AA3" w:rsidRPr="004A4ECA" w:rsidTr="00554BE9">
        <w:trPr>
          <w:trHeight w:val="795"/>
          <w:jc w:val="center"/>
        </w:trPr>
        <w:tc>
          <w:tcPr>
            <w:tcW w:w="1155"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 xml:space="preserve">ATTI ALLEGATI </w:t>
            </w:r>
          </w:p>
          <w:p w:rsidR="00236AA3" w:rsidRPr="004A4ECA" w:rsidRDefault="00236AA3" w:rsidP="00B20FC0">
            <w:pPr>
              <w:jc w:val="center"/>
              <w:rPr>
                <w:rFonts w:ascii="Arial" w:hAnsi="Arial" w:cs="Arial"/>
                <w:b/>
                <w:sz w:val="18"/>
                <w:szCs w:val="18"/>
              </w:rPr>
            </w:pPr>
            <w:r w:rsidRPr="004A4ECA">
              <w:rPr>
                <w:rFonts w:ascii="Arial" w:hAnsi="Arial" w:cs="Arial"/>
                <w:b/>
                <w:color w:val="A6A6A6"/>
                <w:sz w:val="18"/>
                <w:szCs w:val="18"/>
              </w:rPr>
              <w:t>(*)</w:t>
            </w:r>
          </w:p>
        </w:tc>
        <w:tc>
          <w:tcPr>
            <w:tcW w:w="3266" w:type="dxa"/>
            <w:tcBorders>
              <w:top w:val="single" w:sz="4" w:space="0" w:color="000000"/>
            </w:tcBorders>
            <w:shd w:val="pct5" w:color="auto" w:fill="auto"/>
            <w:vAlign w:val="center"/>
          </w:tcPr>
          <w:p w:rsidR="00236AA3" w:rsidRPr="004A4ECA" w:rsidRDefault="00236AA3" w:rsidP="00B20FC0">
            <w:pPr>
              <w:rPr>
                <w:rFonts w:ascii="Arial" w:hAnsi="Arial" w:cs="Arial"/>
                <w:b/>
                <w:sz w:val="18"/>
                <w:szCs w:val="18"/>
              </w:rPr>
            </w:pPr>
            <w:r w:rsidRPr="004A4ECA">
              <w:rPr>
                <w:rFonts w:ascii="Arial" w:hAnsi="Arial" w:cs="Arial"/>
                <w:b/>
                <w:sz w:val="18"/>
                <w:szCs w:val="18"/>
              </w:rPr>
              <w:t>DENOMINAZIONE ALLEGATO</w:t>
            </w:r>
          </w:p>
        </w:tc>
        <w:tc>
          <w:tcPr>
            <w:tcW w:w="150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QUADRO INFORMATIVO DI RIFERIMENTO</w:t>
            </w:r>
          </w:p>
        </w:tc>
        <w:tc>
          <w:tcPr>
            <w:tcW w:w="319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8"/>
                <w:szCs w:val="18"/>
              </w:rPr>
            </w:pPr>
            <w:r w:rsidRPr="004A4ECA">
              <w:rPr>
                <w:rFonts w:ascii="Arial" w:hAnsi="Arial" w:cs="Arial"/>
                <w:b/>
                <w:sz w:val="18"/>
                <w:szCs w:val="18"/>
              </w:rPr>
              <w:t>CASI IN CUI È PREVISTO L’ALLEGATO</w:t>
            </w:r>
          </w:p>
        </w:tc>
      </w:tr>
      <w:tr w:rsidR="00236AA3" w:rsidRPr="004A4ECA" w:rsidTr="00554BE9">
        <w:trPr>
          <w:trHeight w:val="470"/>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 xml:space="preserve">Procura/delega </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Nel caso di procura/delega a presentare la segnalazione</w:t>
            </w:r>
          </w:p>
        </w:tc>
      </w:tr>
      <w:tr w:rsidR="00236AA3" w:rsidRPr="004A4ECA" w:rsidTr="00554BE9">
        <w:trPr>
          <w:trHeight w:val="579"/>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FC"/>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Ricevuta di versamento dei diritti di segreteria</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Sempre obbligatorio</w:t>
            </w:r>
          </w:p>
        </w:tc>
      </w:tr>
      <w:tr w:rsidR="00236AA3" w:rsidRPr="004A4ECA" w:rsidTr="00554BE9">
        <w:trPr>
          <w:trHeight w:val="571"/>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Copia del documento di identità del/i titolare/i e/o del tecnico</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Solo se i soggetti coinvolti non hanno sottoscritto digitalmente e/o in assenza di procura/delega.</w:t>
            </w:r>
          </w:p>
        </w:tc>
      </w:tr>
      <w:tr w:rsidR="00236AA3" w:rsidRPr="004A4ECA" w:rsidTr="00554BE9">
        <w:trPr>
          <w:trHeight w:val="564"/>
          <w:jc w:val="center"/>
        </w:trPr>
        <w:tc>
          <w:tcPr>
            <w:tcW w:w="1155"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Copia di elaborato planimetrico, del progetto ed eventuali varianti, depositato in Comune con individuazione delle opere parzialmente concluse</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Sempre obbligatorio in caso di SCIA di agibilità parziale e/o agibilità parziale relativa a singoli edifici o singole porzioni della costruzione o singole unità immobiliari</w:t>
            </w:r>
          </w:p>
        </w:tc>
      </w:tr>
      <w:tr w:rsidR="00236AA3" w:rsidRPr="004A4ECA" w:rsidTr="00554BE9">
        <w:trPr>
          <w:trHeight w:val="654"/>
          <w:jc w:val="center"/>
        </w:trPr>
        <w:tc>
          <w:tcPr>
            <w:tcW w:w="1155" w:type="dxa"/>
            <w:tcBorders>
              <w:top w:val="single" w:sz="4" w:space="0" w:color="D9D9D9"/>
              <w:left w:val="single" w:sz="4" w:space="0" w:color="auto"/>
              <w:bottom w:val="single" w:sz="4" w:space="0" w:color="D9D9D9"/>
              <w:right w:val="nil"/>
            </w:tcBorders>
            <w:shd w:val="clear" w:color="auto" w:fill="auto"/>
            <w:vAlign w:val="center"/>
          </w:tcPr>
          <w:p w:rsidR="00236AA3" w:rsidRPr="004A4ECA" w:rsidRDefault="00236AA3" w:rsidP="00B20FC0">
            <w:pPr>
              <w:rPr>
                <w:rFonts w:ascii="Arial" w:hAnsi="Arial" w:cs="Arial"/>
                <w:b/>
                <w:i/>
                <w:sz w:val="18"/>
                <w:szCs w:val="18"/>
              </w:rPr>
            </w:pPr>
          </w:p>
        </w:tc>
        <w:tc>
          <w:tcPr>
            <w:tcW w:w="7956" w:type="dxa"/>
            <w:gridSpan w:val="3"/>
            <w:tcBorders>
              <w:top w:val="single" w:sz="4" w:space="0" w:color="D9D9D9"/>
              <w:left w:val="nil"/>
              <w:bottom w:val="single" w:sz="4" w:space="0" w:color="D9D9D9"/>
              <w:right w:val="single" w:sz="4" w:space="0" w:color="auto"/>
            </w:tcBorders>
            <w:shd w:val="clear" w:color="auto" w:fill="D9D9D9"/>
            <w:vAlign w:val="center"/>
          </w:tcPr>
          <w:p w:rsidR="00236AA3" w:rsidRPr="004A4ECA" w:rsidRDefault="00236AA3" w:rsidP="00B20FC0">
            <w:pPr>
              <w:rPr>
                <w:rFonts w:ascii="Arial" w:hAnsi="Arial" w:cs="Arial"/>
                <w:sz w:val="18"/>
                <w:szCs w:val="18"/>
              </w:rPr>
            </w:pPr>
            <w:r w:rsidRPr="004A4ECA">
              <w:rPr>
                <w:rFonts w:ascii="Arial" w:hAnsi="Arial" w:cs="Arial"/>
                <w:b/>
                <w:sz w:val="18"/>
                <w:szCs w:val="18"/>
              </w:rPr>
              <w:t xml:space="preserve">DOCUMENTAZIONE RELATIVA ALL’ATTESTAZIONE DEL DIRETTORE DEI LAVORI O DEL PROFESSIONISTA ABILITATO </w:t>
            </w:r>
          </w:p>
        </w:tc>
      </w:tr>
      <w:tr w:rsidR="00236AA3" w:rsidRPr="004A4ECA" w:rsidTr="00554BE9">
        <w:trPr>
          <w:trHeight w:val="616"/>
          <w:jc w:val="center"/>
        </w:trPr>
        <w:tc>
          <w:tcPr>
            <w:tcW w:w="1155" w:type="dxa"/>
            <w:tcBorders>
              <w:top w:val="single" w:sz="4" w:space="0" w:color="D9D9D9"/>
              <w:left w:val="single" w:sz="4" w:space="0" w:color="auto"/>
              <w:bottom w:val="single" w:sz="4" w:space="0" w:color="D9D9D9"/>
              <w:right w:val="single" w:sz="4" w:space="0" w:color="D9D9D9"/>
            </w:tcBorders>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Dichiarazione di conformità degli impianti o dichiarazione di rispondenza, ex art. 7 d.m.  n. 37/2008</w:t>
            </w:r>
          </w:p>
        </w:tc>
        <w:tc>
          <w:tcPr>
            <w:tcW w:w="150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t>1)</w:t>
            </w:r>
          </w:p>
        </w:tc>
        <w:tc>
          <w:tcPr>
            <w:tcW w:w="3190" w:type="dxa"/>
            <w:vMerge w:val="restart"/>
            <w:tcBorders>
              <w:top w:val="single" w:sz="4" w:space="0" w:color="D9D9D9"/>
              <w:left w:val="single" w:sz="4" w:space="0" w:color="D9D9D9"/>
              <w:right w:val="single" w:sz="4" w:space="0" w:color="auto"/>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Se l’intervento ha comportato installazione, trasformazione o ampliamento di impianti tecnologici, ai sensi del d.m. n. 37/2008</w:t>
            </w:r>
          </w:p>
        </w:tc>
      </w:tr>
      <w:tr w:rsidR="00236AA3" w:rsidRPr="004A4ECA" w:rsidTr="00554BE9">
        <w:trPr>
          <w:trHeight w:val="616"/>
          <w:jc w:val="center"/>
        </w:trPr>
        <w:tc>
          <w:tcPr>
            <w:tcW w:w="1155" w:type="dxa"/>
            <w:tcBorders>
              <w:top w:val="single" w:sz="4" w:space="0" w:color="D9D9D9"/>
              <w:left w:val="single" w:sz="4" w:space="0" w:color="auto"/>
              <w:bottom w:val="single" w:sz="4" w:space="0" w:color="D9D9D9"/>
              <w:right w:val="single" w:sz="4" w:space="0" w:color="D9D9D9"/>
            </w:tcBorders>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rPr>
                <w:rFonts w:ascii="Arial" w:hAnsi="Arial" w:cs="Arial"/>
                <w:sz w:val="18"/>
                <w:szCs w:val="18"/>
              </w:rPr>
            </w:pPr>
            <w:r w:rsidRPr="004A4ECA">
              <w:rPr>
                <w:rFonts w:ascii="Arial" w:hAnsi="Arial" w:cs="Arial"/>
                <w:sz w:val="18"/>
                <w:szCs w:val="18"/>
              </w:rPr>
              <w:t>Certificato di collaudo ove previsto, degli impianti installati (art. 9 d.m. n. 37/2008)</w:t>
            </w:r>
          </w:p>
        </w:tc>
        <w:tc>
          <w:tcPr>
            <w:tcW w:w="1500"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236AA3" w:rsidRPr="004A4ECA" w:rsidRDefault="00236AA3" w:rsidP="00B20FC0">
            <w:pPr>
              <w:jc w:val="center"/>
              <w:rPr>
                <w:rFonts w:ascii="Arial" w:hAnsi="Arial" w:cs="Arial"/>
                <w:sz w:val="18"/>
                <w:szCs w:val="18"/>
              </w:rPr>
            </w:pPr>
            <w:r w:rsidRPr="004A4ECA">
              <w:rPr>
                <w:rFonts w:ascii="Arial" w:hAnsi="Arial" w:cs="Arial"/>
                <w:sz w:val="18"/>
                <w:szCs w:val="18"/>
              </w:rPr>
              <w:t>1)</w:t>
            </w:r>
          </w:p>
        </w:tc>
        <w:tc>
          <w:tcPr>
            <w:tcW w:w="3190" w:type="dxa"/>
            <w:vMerge/>
            <w:tcBorders>
              <w:left w:val="single" w:sz="4" w:space="0" w:color="D9D9D9"/>
              <w:bottom w:val="single" w:sz="4" w:space="0" w:color="D9D9D9"/>
              <w:right w:val="single" w:sz="4" w:space="0" w:color="auto"/>
            </w:tcBorders>
            <w:shd w:val="clear" w:color="auto" w:fill="auto"/>
            <w:vAlign w:val="center"/>
            <w:hideMark/>
          </w:tcPr>
          <w:p w:rsidR="00236AA3" w:rsidRPr="004A4ECA" w:rsidRDefault="00236AA3" w:rsidP="00B20FC0">
            <w:pPr>
              <w:rPr>
                <w:rFonts w:ascii="Arial" w:hAnsi="Arial" w:cs="Arial"/>
                <w:sz w:val="18"/>
                <w:szCs w:val="18"/>
              </w:rPr>
            </w:pPr>
          </w:p>
        </w:tc>
      </w:tr>
      <w:tr w:rsidR="00236AA3" w:rsidRPr="004A4ECA" w:rsidTr="00554BE9">
        <w:trPr>
          <w:trHeight w:val="1368"/>
          <w:jc w:val="center"/>
        </w:trPr>
        <w:tc>
          <w:tcPr>
            <w:tcW w:w="1155" w:type="dxa"/>
            <w:tcBorders>
              <w:top w:val="single" w:sz="4" w:space="0" w:color="D9D9D9"/>
              <w:left w:val="single" w:sz="4" w:space="0" w:color="auto"/>
              <w:bottom w:val="single" w:sz="4" w:space="0" w:color="D9D9D9"/>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D9D9D9"/>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Certificato di collaudo statico o dichiarazione di regolare esecuzione</w:t>
            </w:r>
          </w:p>
        </w:tc>
        <w:tc>
          <w:tcPr>
            <w:tcW w:w="1500" w:type="dxa"/>
            <w:tcBorders>
              <w:top w:val="single" w:sz="4" w:space="0" w:color="D9D9D9"/>
              <w:bottom w:val="single" w:sz="4" w:space="0" w:color="D9D9D9"/>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2)</w:t>
            </w:r>
          </w:p>
        </w:tc>
        <w:tc>
          <w:tcPr>
            <w:tcW w:w="3190" w:type="dxa"/>
            <w:tcBorders>
              <w:top w:val="single" w:sz="4" w:space="0" w:color="D9D9D9"/>
              <w:bottom w:val="single" w:sz="4" w:space="0" w:color="D9D9D9"/>
              <w:right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 i lavori hanno interessato le strutture e se l’intervento prevede la realizzazione di opere in conglomerato cementizio armato, normale e precompresso ed a struttura metallica ai sensi degli artt. 65 e 67 del d.P.R. n. 380/2001</w:t>
            </w:r>
          </w:p>
        </w:tc>
      </w:tr>
      <w:tr w:rsidR="00236AA3" w:rsidRPr="004A4ECA" w:rsidTr="00554BE9">
        <w:trPr>
          <w:trHeight w:val="1532"/>
          <w:jc w:val="center"/>
        </w:trPr>
        <w:tc>
          <w:tcPr>
            <w:tcW w:w="1155" w:type="dxa"/>
            <w:tcBorders>
              <w:top w:val="single" w:sz="4" w:space="0" w:color="D9D9D9"/>
              <w:left w:val="single" w:sz="4" w:space="0" w:color="auto"/>
              <w:bottom w:val="single"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Attestato di qualificazione energetica (AQE)</w:t>
            </w:r>
          </w:p>
        </w:tc>
        <w:tc>
          <w:tcPr>
            <w:tcW w:w="1500" w:type="dxa"/>
            <w:tcBorders>
              <w:top w:val="single" w:sz="4" w:space="0" w:color="D9D9D9"/>
              <w:bottom w:val="single" w:sz="4" w:space="0" w:color="auto"/>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3)</w:t>
            </w:r>
          </w:p>
        </w:tc>
        <w:tc>
          <w:tcPr>
            <w:tcW w:w="3190" w:type="dxa"/>
            <w:tcBorders>
              <w:top w:val="single" w:sz="4" w:space="0" w:color="D9D9D9"/>
              <w:bottom w:val="single" w:sz="4" w:space="0" w:color="auto"/>
              <w:right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Se l’intervento è soggetto all'osservanza dei requisiti minimi di prestazione energetica dell’edificio o dell’unità immobiliare ai sensi dell’art. 6 del d.lgs n. 192/2005</w:t>
            </w:r>
          </w:p>
        </w:tc>
      </w:tr>
      <w:tr w:rsidR="00236AA3" w:rsidRPr="004A4ECA" w:rsidTr="00554BE9">
        <w:trPr>
          <w:trHeight w:val="1128"/>
          <w:jc w:val="center"/>
        </w:trPr>
        <w:tc>
          <w:tcPr>
            <w:tcW w:w="1155" w:type="dxa"/>
            <w:tcBorders>
              <w:top w:val="single" w:sz="4" w:space="0" w:color="D9D9D9"/>
              <w:left w:val="single" w:sz="4" w:space="0" w:color="auto"/>
              <w:bottom w:val="single" w:sz="4" w:space="0" w:color="auto"/>
            </w:tcBorders>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266" w:type="dxa"/>
            <w:tcBorders>
              <w:top w:val="single" w:sz="4" w:space="0" w:color="D9D9D9"/>
              <w:bottom w:val="single" w:sz="4" w:space="0" w:color="auto"/>
            </w:tcBorders>
            <w:shd w:val="clear" w:color="auto" w:fill="auto"/>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Documentazione necessaria per l’assegnazione o aggiornamento di numerazione civica</w:t>
            </w:r>
          </w:p>
        </w:tc>
        <w:tc>
          <w:tcPr>
            <w:tcW w:w="1500" w:type="dxa"/>
            <w:tcBorders>
              <w:top w:val="single" w:sz="4" w:space="0" w:color="D9D9D9"/>
              <w:bottom w:val="single" w:sz="4" w:space="0" w:color="auto"/>
            </w:tcBorders>
            <w:shd w:val="clear" w:color="auto" w:fill="auto"/>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6)</w:t>
            </w:r>
          </w:p>
        </w:tc>
        <w:tc>
          <w:tcPr>
            <w:tcW w:w="3190" w:type="dxa"/>
            <w:tcBorders>
              <w:top w:val="single" w:sz="4" w:space="0" w:color="D9D9D9"/>
              <w:bottom w:val="single" w:sz="4" w:space="0" w:color="auto"/>
              <w:right w:val="single" w:sz="4" w:space="0" w:color="auto"/>
            </w:tcBorders>
            <w:shd w:val="clear" w:color="auto" w:fill="auto"/>
            <w:vAlign w:val="center"/>
          </w:tcPr>
          <w:p w:rsidR="00236AA3" w:rsidRPr="004A4ECA" w:rsidRDefault="00236AA3" w:rsidP="00B20FC0">
            <w:pPr>
              <w:rPr>
                <w:rFonts w:ascii="Arial" w:hAnsi="Arial" w:cs="Arial"/>
                <w:sz w:val="18"/>
                <w:szCs w:val="18"/>
              </w:rPr>
            </w:pPr>
          </w:p>
        </w:tc>
      </w:tr>
    </w:tbl>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p w:rsidR="00236AA3" w:rsidRPr="004A4ECA" w:rsidRDefault="00236AA3" w:rsidP="00236AA3"/>
    <w:tbl>
      <w:tblPr>
        <w:tblW w:w="4623"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92"/>
        <w:gridCol w:w="3329"/>
        <w:gridCol w:w="1500"/>
        <w:gridCol w:w="3190"/>
      </w:tblGrid>
      <w:tr w:rsidR="00236AA3" w:rsidRPr="004A4ECA" w:rsidTr="00B20FC0">
        <w:trPr>
          <w:trHeight w:val="699"/>
          <w:jc w:val="center"/>
        </w:trPr>
        <w:tc>
          <w:tcPr>
            <w:tcW w:w="9111" w:type="dxa"/>
            <w:gridSpan w:val="4"/>
            <w:tcBorders>
              <w:top w:val="single" w:sz="4" w:space="0" w:color="auto"/>
              <w:left w:val="single" w:sz="4" w:space="0" w:color="auto"/>
              <w:bottom w:val="nil"/>
              <w:right w:val="single" w:sz="4" w:space="0" w:color="auto"/>
            </w:tcBorders>
            <w:shd w:val="clear" w:color="auto" w:fill="D9D9D9"/>
            <w:vAlign w:val="center"/>
          </w:tcPr>
          <w:p w:rsidR="00236AA3" w:rsidRPr="004A4ECA" w:rsidRDefault="00236AA3" w:rsidP="00B20FC0">
            <w:pPr>
              <w:rPr>
                <w:rFonts w:ascii="Arial" w:hAnsi="Arial" w:cs="Arial"/>
                <w:sz w:val="20"/>
                <w:szCs w:val="20"/>
              </w:rPr>
            </w:pPr>
            <w:r w:rsidRPr="004A4ECA">
              <w:rPr>
                <w:rFonts w:ascii="Arial" w:hAnsi="Arial" w:cs="Arial"/>
                <w:b/>
                <w:sz w:val="20"/>
                <w:szCs w:val="20"/>
              </w:rPr>
              <w:t>ULTERIORE DOCUMENTAZIONE PER LA PRESENTAZIONE DI ALTRE SEGNALAZIONI, COMUNICAZIONI O NOTIFICHE (SCIA UNICA)</w:t>
            </w:r>
          </w:p>
          <w:p w:rsidR="00236AA3" w:rsidRPr="004A4ECA" w:rsidRDefault="00236AA3" w:rsidP="00B20FC0">
            <w:pPr>
              <w:rPr>
                <w:rFonts w:ascii="Arial" w:hAnsi="Arial" w:cs="Arial"/>
                <w:sz w:val="20"/>
                <w:szCs w:val="20"/>
              </w:rPr>
            </w:pPr>
            <w:r w:rsidRPr="004A4ECA">
              <w:rPr>
                <w:rFonts w:ascii="Arial" w:hAnsi="Arial" w:cs="Arial"/>
                <w:sz w:val="20"/>
                <w:szCs w:val="20"/>
              </w:rPr>
              <w:t xml:space="preserve"> </w:t>
            </w:r>
          </w:p>
          <w:p w:rsidR="00236AA3" w:rsidRPr="004A4ECA" w:rsidRDefault="00236AA3" w:rsidP="00B20FC0">
            <w:pPr>
              <w:ind w:firstLine="1726"/>
              <w:rPr>
                <w:rFonts w:ascii="Arial" w:hAnsi="Arial" w:cs="Arial"/>
                <w:sz w:val="20"/>
                <w:szCs w:val="20"/>
              </w:rPr>
            </w:pPr>
          </w:p>
        </w:tc>
      </w:tr>
      <w:tr w:rsidR="00236AA3" w:rsidRPr="004A4ECA" w:rsidTr="00B20FC0">
        <w:trPr>
          <w:trHeight w:val="795"/>
          <w:jc w:val="center"/>
        </w:trPr>
        <w:tc>
          <w:tcPr>
            <w:tcW w:w="1092"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ATTI ALLEGATI</w:t>
            </w:r>
          </w:p>
          <w:p w:rsidR="00236AA3" w:rsidRPr="004A4ECA" w:rsidRDefault="00236AA3" w:rsidP="00B20FC0">
            <w:pPr>
              <w:jc w:val="center"/>
              <w:rPr>
                <w:rFonts w:ascii="Arial" w:hAnsi="Arial" w:cs="Arial"/>
                <w:b/>
                <w:sz w:val="16"/>
                <w:szCs w:val="14"/>
              </w:rPr>
            </w:pPr>
            <w:r w:rsidRPr="004A4ECA">
              <w:rPr>
                <w:rFonts w:ascii="Arial" w:hAnsi="Arial" w:cs="Arial"/>
                <w:b/>
                <w:color w:val="A6A6A6"/>
                <w:sz w:val="16"/>
                <w:szCs w:val="14"/>
              </w:rPr>
              <w:t>(*)</w:t>
            </w:r>
          </w:p>
        </w:tc>
        <w:tc>
          <w:tcPr>
            <w:tcW w:w="3329" w:type="dxa"/>
            <w:tcBorders>
              <w:top w:val="single" w:sz="4" w:space="0" w:color="000000"/>
            </w:tcBorders>
            <w:shd w:val="pct5" w:color="auto" w:fill="auto"/>
            <w:vAlign w:val="center"/>
          </w:tcPr>
          <w:p w:rsidR="00236AA3" w:rsidRPr="004A4ECA" w:rsidRDefault="00236AA3" w:rsidP="00B20FC0">
            <w:pPr>
              <w:rPr>
                <w:rFonts w:ascii="Arial" w:hAnsi="Arial" w:cs="Arial"/>
                <w:b/>
                <w:sz w:val="16"/>
                <w:szCs w:val="14"/>
              </w:rPr>
            </w:pPr>
            <w:r w:rsidRPr="004A4ECA">
              <w:rPr>
                <w:rFonts w:ascii="Arial" w:hAnsi="Arial" w:cs="Arial"/>
                <w:b/>
                <w:sz w:val="16"/>
                <w:szCs w:val="14"/>
              </w:rPr>
              <w:t>DENOMINAZIONE ALLEGATO</w:t>
            </w:r>
          </w:p>
        </w:tc>
        <w:tc>
          <w:tcPr>
            <w:tcW w:w="150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QUADRO INFORMATIVO DI RIFERIMENTO</w:t>
            </w:r>
          </w:p>
        </w:tc>
        <w:tc>
          <w:tcPr>
            <w:tcW w:w="3190" w:type="dxa"/>
            <w:tcBorders>
              <w:top w:val="single" w:sz="4" w:space="0" w:color="000000"/>
            </w:tcBorders>
            <w:shd w:val="pct5" w:color="auto" w:fill="auto"/>
            <w:vAlign w:val="center"/>
          </w:tcPr>
          <w:p w:rsidR="00236AA3" w:rsidRPr="004A4ECA" w:rsidRDefault="00236AA3" w:rsidP="00B20FC0">
            <w:pPr>
              <w:jc w:val="center"/>
              <w:rPr>
                <w:rFonts w:ascii="Arial" w:hAnsi="Arial" w:cs="Arial"/>
                <w:b/>
                <w:sz w:val="16"/>
                <w:szCs w:val="14"/>
              </w:rPr>
            </w:pPr>
            <w:r w:rsidRPr="004A4ECA">
              <w:rPr>
                <w:rFonts w:ascii="Arial" w:hAnsi="Arial" w:cs="Arial"/>
                <w:b/>
                <w:sz w:val="16"/>
                <w:szCs w:val="14"/>
              </w:rPr>
              <w:t>CASI IN CUI È PREVISTO L’ALLEGATO</w:t>
            </w:r>
          </w:p>
        </w:tc>
      </w:tr>
      <w:tr w:rsidR="00236AA3" w:rsidRPr="004A4ECA" w:rsidTr="00B20FC0">
        <w:trPr>
          <w:trHeight w:val="861"/>
          <w:jc w:val="center"/>
        </w:trPr>
        <w:tc>
          <w:tcPr>
            <w:tcW w:w="1092"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329"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SCIA ai sensi dell’art. 4 comma 1 del d.P.R. n. 151/2011 per le attività indicate nell’allegato I</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7)</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In caso di presentazione contestuale di SCIA ai sensi dell’art. 4 comma 1 del d.P.R. n. 151/2011</w:t>
            </w:r>
          </w:p>
        </w:tc>
      </w:tr>
      <w:tr w:rsidR="00236AA3" w:rsidRPr="004A4ECA" w:rsidTr="00B20FC0">
        <w:trPr>
          <w:trHeight w:val="861"/>
          <w:jc w:val="center"/>
        </w:trPr>
        <w:tc>
          <w:tcPr>
            <w:tcW w:w="1092"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sym w:font="Wingdings" w:char="F0A8"/>
            </w:r>
          </w:p>
        </w:tc>
        <w:tc>
          <w:tcPr>
            <w:tcW w:w="3329"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Attestazione di versamento relativa ad oneri, diritti etc… connessa alla ulteriore segnalazione presentata</w:t>
            </w:r>
          </w:p>
        </w:tc>
        <w:tc>
          <w:tcPr>
            <w:tcW w:w="1500" w:type="dxa"/>
            <w:vAlign w:val="center"/>
          </w:tcPr>
          <w:p w:rsidR="00236AA3" w:rsidRPr="004A4ECA" w:rsidRDefault="00236AA3" w:rsidP="00B20FC0">
            <w:pPr>
              <w:jc w:val="center"/>
              <w:rPr>
                <w:rFonts w:ascii="Arial" w:hAnsi="Arial" w:cs="Arial"/>
                <w:sz w:val="18"/>
                <w:szCs w:val="18"/>
              </w:rPr>
            </w:pPr>
            <w:r w:rsidRPr="004A4ECA">
              <w:rPr>
                <w:rFonts w:ascii="Arial" w:hAnsi="Arial" w:cs="Arial"/>
                <w:sz w:val="18"/>
                <w:szCs w:val="18"/>
              </w:rPr>
              <w:t>-</w:t>
            </w:r>
          </w:p>
        </w:tc>
        <w:tc>
          <w:tcPr>
            <w:tcW w:w="3190" w:type="dxa"/>
            <w:vAlign w:val="center"/>
          </w:tcPr>
          <w:p w:rsidR="00236AA3" w:rsidRPr="004A4ECA" w:rsidRDefault="00236AA3" w:rsidP="00B20FC0">
            <w:pPr>
              <w:rPr>
                <w:rFonts w:ascii="Arial" w:hAnsi="Arial" w:cs="Arial"/>
                <w:sz w:val="18"/>
                <w:szCs w:val="18"/>
              </w:rPr>
            </w:pPr>
            <w:r w:rsidRPr="004A4ECA">
              <w:rPr>
                <w:rFonts w:ascii="Arial" w:hAnsi="Arial" w:cs="Arial"/>
                <w:sz w:val="18"/>
                <w:szCs w:val="18"/>
              </w:rPr>
              <w:t>Ove prevista</w:t>
            </w:r>
          </w:p>
        </w:tc>
      </w:tr>
    </w:tbl>
    <w:p w:rsidR="00236AA3" w:rsidRPr="004A4ECA" w:rsidRDefault="00236AA3" w:rsidP="00236AA3">
      <w:pPr>
        <w:rPr>
          <w:rFonts w:ascii="Arial" w:hAnsi="Arial" w:cs="Arial"/>
        </w:rPr>
      </w:pPr>
    </w:p>
    <w:p w:rsidR="00236AA3" w:rsidRPr="004A4ECA" w:rsidRDefault="00236AA3" w:rsidP="00236AA3">
      <w:pPr>
        <w:rPr>
          <w:rFonts w:ascii="Arial" w:hAnsi="Arial" w:cs="Arial"/>
          <w:b/>
        </w:rPr>
      </w:pPr>
    </w:p>
    <w:p w:rsidR="00236AA3" w:rsidRPr="004A4ECA" w:rsidRDefault="00236AA3" w:rsidP="00236AA3">
      <w:pPr>
        <w:rPr>
          <w:rFonts w:ascii="Arial" w:hAnsi="Arial" w:cs="Arial"/>
          <w:b/>
        </w:rPr>
      </w:pPr>
    </w:p>
    <w:p w:rsidR="00236AA3" w:rsidRPr="00DD0CC8" w:rsidRDefault="00236AA3" w:rsidP="00670E3B">
      <w:pPr>
        <w:tabs>
          <w:tab w:val="center" w:pos="2268"/>
          <w:tab w:val="center" w:pos="7938"/>
        </w:tabs>
        <w:rPr>
          <w:rFonts w:ascii="Arial" w:hAnsi="Arial" w:cs="Arial"/>
        </w:rPr>
      </w:pPr>
      <w:r w:rsidRPr="004A4ECA">
        <w:rPr>
          <w:rFonts w:ascii="Arial" w:hAnsi="Arial" w:cs="Arial"/>
        </w:rPr>
        <w:tab/>
        <w:t xml:space="preserve">                                                                                                                                              </w:t>
      </w:r>
      <w:r w:rsidR="00670E3B">
        <w:rPr>
          <w:rFonts w:ascii="Arial" w:hAnsi="Arial" w:cs="Arial"/>
        </w:rPr>
        <w:tab/>
      </w:r>
      <w:r w:rsidR="00670E3B">
        <w:rPr>
          <w:rFonts w:ascii="Arial" w:hAnsi="Arial" w:cs="Arial"/>
        </w:rPr>
        <w:tab/>
      </w:r>
      <w:r w:rsidRPr="004A4ECA">
        <w:rPr>
          <w:rFonts w:ascii="Arial" w:hAnsi="Arial" w:cs="Arial"/>
        </w:rPr>
        <w:t>Il/I Dichiarante/i</w:t>
      </w:r>
    </w:p>
    <w:p w:rsidR="00236AA3" w:rsidRPr="00DD0CC8" w:rsidRDefault="00236AA3" w:rsidP="00236AA3">
      <w:pPr>
        <w:tabs>
          <w:tab w:val="center" w:pos="2268"/>
          <w:tab w:val="center" w:pos="7938"/>
        </w:tabs>
        <w:rPr>
          <w:rFonts w:ascii="Arial" w:hAnsi="Arial" w:cs="Arial"/>
        </w:rPr>
      </w:pPr>
      <w:r w:rsidRPr="00DD0CC8">
        <w:rPr>
          <w:rFonts w:ascii="Arial" w:hAnsi="Arial" w:cs="Arial"/>
        </w:rPr>
        <w:tab/>
      </w:r>
      <w:r w:rsidRPr="00DD0CC8">
        <w:rPr>
          <w:rFonts w:ascii="Arial" w:hAnsi="Arial" w:cs="Arial"/>
        </w:rPr>
        <w:tab/>
      </w:r>
    </w:p>
    <w:p w:rsidR="00236AA3" w:rsidRPr="00DD0CC8" w:rsidRDefault="00236AA3" w:rsidP="00236AA3">
      <w:pPr>
        <w:rPr>
          <w:rFonts w:ascii="Arial" w:hAnsi="Arial" w:cs="Arial"/>
          <w:b/>
        </w:rPr>
      </w:pPr>
    </w:p>
    <w:p w:rsidR="00236AA3" w:rsidRPr="003E463E" w:rsidRDefault="00236AA3" w:rsidP="00236AA3">
      <w:pPr>
        <w:spacing w:before="40" w:after="40"/>
        <w:rPr>
          <w:rFonts w:ascii="Arial" w:hAnsi="Arial" w:cs="Arial"/>
        </w:rPr>
      </w:pPr>
    </w:p>
    <w:p w:rsidR="00236AA3" w:rsidRPr="00805A09" w:rsidRDefault="00236AA3" w:rsidP="002A5561">
      <w:pPr>
        <w:pStyle w:val="Paragrafoelenco"/>
        <w:autoSpaceDE w:val="0"/>
        <w:autoSpaceDN w:val="0"/>
        <w:adjustRightInd w:val="0"/>
        <w:jc w:val="center"/>
        <w:rPr>
          <w:rFonts w:ascii="Arial" w:eastAsiaTheme="minorHAnsi" w:hAnsi="Arial" w:cs="Arial"/>
          <w:color w:val="000000"/>
        </w:rPr>
      </w:pPr>
    </w:p>
    <w:sectPr w:rsidR="00236AA3" w:rsidRPr="00805A09" w:rsidSect="0028683E">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91" w:rsidRDefault="00444491" w:rsidP="00D5591F">
      <w:r>
        <w:separator/>
      </w:r>
    </w:p>
  </w:endnote>
  <w:endnote w:type="continuationSeparator" w:id="0">
    <w:p w:rsidR="00444491" w:rsidRDefault="00444491" w:rsidP="00D5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Default="003147D3">
    <w:pPr>
      <w:pStyle w:val="Pidipagina"/>
      <w:jc w:val="right"/>
    </w:pPr>
  </w:p>
  <w:p w:rsidR="003147D3" w:rsidRPr="00A61030" w:rsidRDefault="003147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3" w:rsidRPr="004D7BBF" w:rsidRDefault="003147D3" w:rsidP="00B20FC0">
    <w:pPr>
      <w:tabs>
        <w:tab w:val="center" w:pos="4819"/>
        <w:tab w:val="right" w:pos="9638"/>
      </w:tabs>
    </w:pPr>
  </w:p>
  <w:p w:rsidR="003147D3" w:rsidRDefault="003147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91" w:rsidRDefault="00444491" w:rsidP="00D5591F">
      <w:r>
        <w:separator/>
      </w:r>
    </w:p>
  </w:footnote>
  <w:footnote w:type="continuationSeparator" w:id="0">
    <w:p w:rsidR="00444491" w:rsidRDefault="00444491" w:rsidP="00D5591F">
      <w:r>
        <w:continuationSeparator/>
      </w:r>
    </w:p>
  </w:footnote>
  <w:footnote w:id="1">
    <w:p w:rsidR="003147D3" w:rsidRPr="00E00BC6" w:rsidRDefault="003147D3" w:rsidP="00D84FEC">
      <w:pPr>
        <w:pStyle w:val="Testonotaapidipagina"/>
        <w:ind w:hanging="567"/>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 w:id="2">
    <w:p w:rsidR="003147D3" w:rsidRDefault="003147D3" w:rsidP="00AB1C90">
      <w:pPr>
        <w:ind w:hanging="426"/>
        <w:rPr>
          <w:rFonts w:ascii="Arial" w:hAnsi="Arial" w:cs="Arial"/>
        </w:rPr>
      </w:pPr>
      <w:r>
        <w:rPr>
          <w:rStyle w:val="Caratteredellanota"/>
        </w:rPr>
        <w:footnoteRef/>
      </w:r>
      <w:r>
        <w:tab/>
        <w:t xml:space="preserve"> </w:t>
      </w:r>
    </w:p>
    <w:p w:rsidR="003147D3" w:rsidRDefault="003147D3" w:rsidP="00AB1C90">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3147D3" w:rsidRDefault="003147D3" w:rsidP="00BA76EA">
      <w:pPr>
        <w:pStyle w:val="Testonotaapidipagina"/>
      </w:pPr>
    </w:p>
  </w:footnote>
  <w:footnote w:id="3">
    <w:p w:rsidR="003147D3" w:rsidRDefault="003147D3" w:rsidP="00BA76EA">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4">
    <w:p w:rsidR="003147D3" w:rsidRDefault="003147D3" w:rsidP="003551C9">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5">
    <w:p w:rsidR="003147D3" w:rsidRDefault="003147D3" w:rsidP="003551C9">
      <w:pPr>
        <w:pStyle w:val="Testocommento1"/>
      </w:pPr>
      <w:r>
        <w:rPr>
          <w:rStyle w:val="Caratteredellanota"/>
          <w:rFonts w:ascii="Arial" w:hAnsi="Arial"/>
        </w:rPr>
        <w:footnoteRef/>
      </w:r>
      <w:r>
        <w:rPr>
          <w:sz w:val="18"/>
        </w:rPr>
        <w:tab/>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Default="003147D3" w:rsidP="003551C9">
      <w:pPr>
        <w:pStyle w:val="Testonotaapidipagina"/>
      </w:pPr>
    </w:p>
  </w:footnote>
  <w:footnote w:id="6">
    <w:p w:rsidR="003147D3" w:rsidRDefault="003147D3" w:rsidP="008E1DAE">
      <w:pPr>
        <w:pStyle w:val="Testonotaapidipagina"/>
      </w:pPr>
      <w:r w:rsidRPr="00271CCA">
        <w:rPr>
          <w:rStyle w:val="Rimandonotaapidipagina"/>
          <w:sz w:val="18"/>
        </w:rPr>
        <w:footnoteRef/>
      </w:r>
      <w:r>
        <w:rPr>
          <w:sz w:val="18"/>
        </w:rPr>
        <w:t xml:space="preserve"> L</w:t>
      </w:r>
      <w:r w:rsidRPr="00271CCA">
        <w:rPr>
          <w:sz w:val="18"/>
        </w:rPr>
        <w:t>’amministratore</w:t>
      </w:r>
      <w:r>
        <w:rPr>
          <w:sz w:val="18"/>
        </w:rPr>
        <w:t xml:space="preserve"> </w:t>
      </w:r>
      <w:r w:rsidRPr="00271CCA">
        <w:rPr>
          <w:sz w:val="18"/>
        </w:rPr>
        <w:t>deve disporre della delibera dell’assemblea condominia</w:t>
      </w:r>
      <w:r>
        <w:rPr>
          <w:sz w:val="18"/>
        </w:rPr>
        <w:t>le di approvazione delle opere</w:t>
      </w:r>
    </w:p>
  </w:footnote>
  <w:footnote w:id="7">
    <w:p w:rsidR="003147D3" w:rsidRPr="00A1584C" w:rsidRDefault="003147D3" w:rsidP="00D238EE">
      <w:pPr>
        <w:pStyle w:val="Testonotaapidipagina"/>
        <w:rPr>
          <w:sz w:val="18"/>
        </w:rPr>
      </w:pPr>
    </w:p>
  </w:footnote>
  <w:footnote w:id="8">
    <w:p w:rsidR="003147D3" w:rsidRPr="00E15751" w:rsidRDefault="003147D3" w:rsidP="001D7DD0">
      <w:pPr>
        <w:pStyle w:val="Testocommento"/>
        <w:ind w:left="-284" w:right="-426" w:hanging="283"/>
        <w:rPr>
          <w:rFonts w:ascii="Arial" w:hAnsi="Arial" w:cs="Arial"/>
          <w:sz w:val="18"/>
        </w:rPr>
      </w:pPr>
      <w:r>
        <w:rPr>
          <w:rStyle w:val="Rimandonotaapidipagina"/>
          <w:sz w:val="18"/>
        </w:rPr>
        <w:footnoteRef/>
      </w:r>
      <w:r>
        <w:rPr>
          <w:rStyle w:val="Rimandonotaapidipagina"/>
          <w:sz w:val="18"/>
        </w:rPr>
        <w:tab/>
      </w:r>
      <w:r>
        <w:rPr>
          <w:sz w:val="18"/>
        </w:rPr>
        <w:t xml:space="preserve"> </w:t>
      </w:r>
      <w:r w:rsidRPr="00E15751">
        <w:rPr>
          <w:rFonts w:ascii="Arial" w:hAnsi="Arial" w:cs="Arial"/>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Pr="00E15751" w:rsidRDefault="003147D3" w:rsidP="001D7DD0">
      <w:pPr>
        <w:pStyle w:val="Testonotaapidipagina"/>
        <w:rPr>
          <w:rFonts w:ascii="Arial" w:hAnsi="Arial" w:cs="Arial"/>
        </w:rPr>
      </w:pPr>
    </w:p>
    <w:p w:rsidR="003147D3" w:rsidRDefault="003147D3" w:rsidP="001D7DD0">
      <w:pPr>
        <w:pStyle w:val="Notaapidipagina"/>
      </w:pPr>
    </w:p>
  </w:footnote>
  <w:footnote w:id="9">
    <w:p w:rsidR="003147D3" w:rsidRDefault="003147D3" w:rsidP="0053572E">
      <w:pPr>
        <w:pStyle w:val="Testonotaapidipagina"/>
      </w:pPr>
      <w:r>
        <w:rPr>
          <w:rStyle w:val="Rimandonotaapidipagina"/>
        </w:rPr>
        <w:footnoteRef/>
      </w:r>
      <w:r>
        <w:t xml:space="preserve"> Il presente quadro riepilogativo può essere predisposto in “automatico” dal sistema informativo.</w:t>
      </w:r>
    </w:p>
  </w:footnote>
  <w:footnote w:id="10">
    <w:p w:rsidR="003147D3" w:rsidRPr="005F1ACD" w:rsidRDefault="003147D3" w:rsidP="00236AA3">
      <w:pPr>
        <w:pStyle w:val="Testonotaapidipagina"/>
        <w:rPr>
          <w:sz w:val="18"/>
        </w:rPr>
      </w:pPr>
      <w:r w:rsidRPr="005F1ACD">
        <w:rPr>
          <w:rStyle w:val="Rimandonotaapidipagina"/>
        </w:rPr>
        <w:footnoteRef/>
      </w:r>
      <w:r w:rsidRPr="005F1ACD">
        <w:t xml:space="preserve"> </w:t>
      </w:r>
      <w:r w:rsidRPr="005F1ACD">
        <w:rPr>
          <w:sz w:val="18"/>
        </w:rPr>
        <w:t>Da indicare solo in caso di SCIA per l’agibilità parziale</w:t>
      </w:r>
    </w:p>
  </w:footnote>
  <w:footnote w:id="11">
    <w:p w:rsidR="003147D3" w:rsidRPr="00912C92" w:rsidRDefault="003147D3" w:rsidP="00236AA3">
      <w:pPr>
        <w:pStyle w:val="Testonotaapidipagina"/>
      </w:pPr>
      <w:r w:rsidRPr="005F1ACD">
        <w:rPr>
          <w:rStyle w:val="Rimandonotaapidipagina"/>
          <w:sz w:val="18"/>
        </w:rPr>
        <w:footnoteRef/>
      </w:r>
      <w:r w:rsidRPr="005F1ACD">
        <w:rPr>
          <w:sz w:val="18"/>
        </w:rPr>
        <w:t xml:space="preserve"> </w:t>
      </w:r>
      <w:r w:rsidRPr="005F1ACD">
        <w:rPr>
          <w:rFonts w:ascii="Arial" w:hAnsi="Arial" w:cs="Arial"/>
          <w:sz w:val="18"/>
        </w:rPr>
        <w:t>Da indicare ove presente</w:t>
      </w:r>
    </w:p>
  </w:footnote>
  <w:footnote w:id="12">
    <w:p w:rsidR="003147D3" w:rsidRPr="00077E9D" w:rsidRDefault="003147D3" w:rsidP="00236AA3">
      <w:pPr>
        <w:pStyle w:val="Testonotaapidipagina"/>
      </w:pPr>
      <w:r w:rsidRPr="00077E9D">
        <w:rPr>
          <w:rStyle w:val="Rimandonotaapidipagina"/>
        </w:rPr>
        <w:footnoteRef/>
      </w:r>
      <w:r w:rsidRPr="00077E9D">
        <w:t xml:space="preserve"> </w:t>
      </w:r>
      <w:r w:rsidRPr="00077E9D">
        <w:rPr>
          <w:rFonts w:ascii="Arial" w:hAnsi="Arial" w:cs="Arial"/>
          <w:sz w:val="18"/>
          <w:szCs w:val="18"/>
        </w:rPr>
        <w:t>Qualora non sia stato nominato il direttore dei lavori</w:t>
      </w:r>
    </w:p>
  </w:footnote>
  <w:footnote w:id="13">
    <w:p w:rsidR="003147D3" w:rsidRPr="00B35DCB" w:rsidRDefault="003147D3" w:rsidP="00236AA3">
      <w:pPr>
        <w:pStyle w:val="Testonotaapidipagina"/>
      </w:pPr>
      <w:r>
        <w:rPr>
          <w:rStyle w:val="Rimandonotaapidipagina"/>
        </w:rPr>
        <w:footnoteRef/>
      </w:r>
      <w:r w:rsidRPr="00941B9B">
        <w:rPr>
          <w:rFonts w:ascii="Arial" w:hAnsi="Arial" w:cs="Arial"/>
          <w:sz w:val="18"/>
        </w:rPr>
        <w:t xml:space="preserve"> Idem</w:t>
      </w:r>
    </w:p>
  </w:footnote>
  <w:footnote w:id="14">
    <w:p w:rsidR="003147D3" w:rsidRPr="00B35DCB" w:rsidRDefault="003147D3" w:rsidP="00236AA3">
      <w:pPr>
        <w:pStyle w:val="Testonotaapidipagina"/>
      </w:pPr>
      <w:r>
        <w:rPr>
          <w:rStyle w:val="Rimandonotaapidipagina"/>
        </w:rPr>
        <w:footnoteRef/>
      </w:r>
      <w:r>
        <w:t xml:space="preserve"> </w:t>
      </w:r>
      <w:r w:rsidRPr="007542F4">
        <w:rPr>
          <w:rFonts w:ascii="Arial" w:hAnsi="Arial" w:cs="Arial"/>
          <w:sz w:val="16"/>
          <w:szCs w:val="16"/>
        </w:rPr>
        <w:t>La dichiarazione di rispondenza è prevista per</w:t>
      </w:r>
      <w:r>
        <w:rPr>
          <w:rFonts w:ascii="Arial" w:hAnsi="Arial" w:cs="Arial"/>
          <w:sz w:val="16"/>
          <w:szCs w:val="16"/>
        </w:rPr>
        <w:t xml:space="preserve"> gli</w:t>
      </w:r>
      <w:r w:rsidRPr="007542F4">
        <w:rPr>
          <w:rFonts w:ascii="Arial" w:hAnsi="Arial" w:cs="Arial"/>
          <w:sz w:val="16"/>
          <w:szCs w:val="16"/>
        </w:rPr>
        <w:t xml:space="preserve"> impianti di cui al</w:t>
      </w:r>
      <w:r>
        <w:rPr>
          <w:rFonts w:ascii="Arial" w:hAnsi="Arial" w:cs="Arial"/>
          <w:sz w:val="16"/>
          <w:szCs w:val="16"/>
        </w:rPr>
        <w:t>la L. 46/1990</w:t>
      </w:r>
      <w:r w:rsidRPr="007542F4">
        <w:rPr>
          <w:rFonts w:ascii="Arial" w:hAnsi="Arial" w:cs="Arial"/>
          <w:sz w:val="16"/>
          <w:szCs w:val="16"/>
        </w:rPr>
        <w:t xml:space="preserve"> e solo per interventi precedenti alla data di entrat</w:t>
      </w:r>
      <w:r>
        <w:rPr>
          <w:rFonts w:ascii="Arial" w:hAnsi="Arial" w:cs="Arial"/>
          <w:sz w:val="16"/>
          <w:szCs w:val="16"/>
        </w:rPr>
        <w:t>a in vigore del D.M. 37/2008.</w:t>
      </w:r>
    </w:p>
  </w:footnote>
  <w:footnote w:id="15">
    <w:p w:rsidR="003147D3" w:rsidRPr="00EE5BBD" w:rsidRDefault="003147D3" w:rsidP="00236AA3">
      <w:pPr>
        <w:rPr>
          <w:rFonts w:ascii="Arial" w:hAnsi="Arial" w:cs="Arial"/>
          <w:bCs/>
          <w:iCs/>
          <w:sz w:val="16"/>
          <w:szCs w:val="16"/>
        </w:rPr>
      </w:pPr>
      <w:r w:rsidRPr="002964C6">
        <w:rPr>
          <w:rStyle w:val="Rimandonotaapidipagina"/>
        </w:rPr>
        <w:footnoteRef/>
      </w:r>
      <w:r w:rsidRPr="002964C6">
        <w:t xml:space="preserve"> </w:t>
      </w:r>
      <w:r w:rsidRPr="002964C6">
        <w:rPr>
          <w:rFonts w:ascii="Arial" w:hAnsi="Arial" w:cs="Arial"/>
          <w:bCs/>
          <w:iCs/>
          <w:sz w:val="16"/>
          <w:szCs w:val="16"/>
        </w:rPr>
        <w:t>La compilazione del quadro è facoltativa. La comunicazione, ai sensi dell’art. 12, comma 2 del d.P.R. n. 162/1999, come modificato dal d.P.R. n. 23/2017, deve essere effettuata entro 60 giorni dalla data di dichiarazione di conformità dell’impianto.</w:t>
      </w:r>
    </w:p>
    <w:p w:rsidR="003147D3" w:rsidRPr="00EE5BBD" w:rsidRDefault="003147D3" w:rsidP="00236AA3">
      <w:pPr>
        <w:pStyle w:val="Testonotaapidipagina"/>
      </w:pPr>
    </w:p>
  </w:footnote>
  <w:footnote w:id="16">
    <w:p w:rsidR="003147D3" w:rsidRDefault="003147D3" w:rsidP="00236AA3">
      <w:pPr>
        <w:pStyle w:val="Testonotaapidipagina"/>
      </w:pPr>
      <w:r w:rsidRPr="00EE5BBD">
        <w:rPr>
          <w:rStyle w:val="Rimandonotaapidipagina"/>
          <w:rFonts w:ascii="Arial" w:hAnsi="Arial" w:cs="Arial"/>
          <w:sz w:val="16"/>
          <w:szCs w:val="16"/>
        </w:rPr>
        <w:footnoteRef/>
      </w:r>
      <w:r w:rsidRPr="00EE5BBD">
        <w:rPr>
          <w:rFonts w:ascii="Arial" w:hAnsi="Arial" w:cs="Arial"/>
          <w:sz w:val="16"/>
          <w:szCs w:val="16"/>
        </w:rPr>
        <w:t>Direttore dei lavori o altro tecnico incaricato dal titolare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1F"/>
    <w:rsid w:val="00011EF6"/>
    <w:rsid w:val="000208AF"/>
    <w:rsid w:val="0003558E"/>
    <w:rsid w:val="00044183"/>
    <w:rsid w:val="00093AB0"/>
    <w:rsid w:val="000C2986"/>
    <w:rsid w:val="000D38A5"/>
    <w:rsid w:val="00102696"/>
    <w:rsid w:val="001157EF"/>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4491"/>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6563B"/>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testo"/>
    <w:rsid w:val="003551C9"/>
    <w:pPr>
      <w:keepNext/>
      <w:suppressAutoHyphens/>
      <w:spacing w:before="240" w:after="120"/>
      <w:jc w:val="both"/>
    </w:pPr>
    <w:rPr>
      <w:rFonts w:ascii="Arial" w:eastAsia="Microsoft YaHei" w:hAnsi="Arial" w:cs="Mangal"/>
      <w:sz w:val="28"/>
      <w:szCs w:val="28"/>
      <w:lang w:eastAsia="ar-SA"/>
    </w:rPr>
  </w:style>
  <w:style w:type="paragraph" w:styleId="Corpotesto">
    <w:name w:val="Body Text"/>
    <w:basedOn w:val="Normale"/>
    <w:link w:val="CorpotestoCarattere"/>
    <w:rsid w:val="003551C9"/>
    <w:pPr>
      <w:suppressAutoHyphens/>
      <w:spacing w:after="120"/>
      <w:jc w:val="both"/>
    </w:pPr>
    <w:rPr>
      <w:rFonts w:ascii="Tahoma" w:eastAsia="Times New Roman" w:hAnsi="Tahoma" w:cs="Tahoma"/>
      <w:sz w:val="18"/>
      <w:szCs w:val="18"/>
      <w:lang w:eastAsia="ar-SA"/>
    </w:rPr>
  </w:style>
  <w:style w:type="character" w:customStyle="1" w:styleId="CorpotestoCarattere">
    <w:name w:val="Corpo testo Carattere"/>
    <w:basedOn w:val="Carpredefinitoparagrafo"/>
    <w:link w:val="Corpotesto"/>
    <w:rsid w:val="003551C9"/>
    <w:rPr>
      <w:rFonts w:ascii="Tahoma" w:eastAsia="Times New Roman" w:hAnsi="Tahoma" w:cs="Tahoma"/>
      <w:sz w:val="18"/>
      <w:szCs w:val="18"/>
      <w:lang w:eastAsia="ar-SA"/>
    </w:rPr>
  </w:style>
  <w:style w:type="paragraph" w:styleId="Elenco">
    <w:name w:val="List"/>
    <w:basedOn w:val="Corpo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hyperlink" Target="http://www.normattiva.it/uri-res/N2Ls?urn:nir:stato:decreto.legislativo:2003-06-30;196~art13!vig=" TargetMode="External"/><Relationship Id="rId26"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21" Type="http://schemas.openxmlformats.org/officeDocument/2006/relationships/hyperlink" Target="http://www.normattiva.it/uri-res/N2Ls?urn:nir:stato:decreto.legislativo:2003-06-30;196~art13!vig=" TargetMode="External"/><Relationship Id="rId7" Type="http://schemas.openxmlformats.org/officeDocument/2006/relationships/footnotes" Target="foot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hyperlink" Target="http://www.normattiva.it/uri-res/N2Ls?urn:nir:stato:decreto.legislativo:2003-06-30;196~art13!vig=" TargetMode="External"/><Relationship Id="rId25" Type="http://schemas.openxmlformats.org/officeDocument/2006/relationships/hyperlink" Target="http://www.normattiva.it/uri-res/N2Ls?urn:nir:stato:legge:1990-08-07;241~art19!vig=" TargetMode="External"/><Relationship Id="rId2" Type="http://schemas.openxmlformats.org/officeDocument/2006/relationships/numbering" Target="numbering.xml"/><Relationship Id="rId16" Type="http://schemas.openxmlformats.org/officeDocument/2006/relationships/hyperlink" Target="http://www.normattiva.it/uri-res/N2Ls?urn:nir:stato:decreto.del.presidente.della.repubblica:2010-09-07;160~art7!vi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mattiva.it/uri-res/N2Ls?urn:nir:stato:decreto.del.presidente.della.repubblica:2010-09-07;160~art5!vig=" TargetMode="External"/><Relationship Id="rId24" Type="http://schemas.openxmlformats.org/officeDocument/2006/relationships/hyperlink" Target="http://www.normattiva.it/uri-res/N2Ls?urn:nir:stato:decreto.legislativo:2003-06-30;196~art13!vig=" TargetMode="External"/><Relationship Id="rId5" Type="http://schemas.openxmlformats.org/officeDocument/2006/relationships/settings" Target="settings.xml"/><Relationship Id="rId15" Type="http://schemas.openxmlformats.org/officeDocument/2006/relationships/hyperlink" Target="http://www.normattiva.it/uri-res/N2Ls?urn:nir:stato:decreto.del.presidente.della.repubblica:2010-09-07;160~art5!vig="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normattiva.it/uri-res/N2Ls?urn:nir:stato:decreto.legislativo:2003-06-30;196~art13!vig=" TargetMode="External"/><Relationship Id="rId19" Type="http://schemas.openxmlformats.org/officeDocument/2006/relationships/hyperlink" Target="http://www.normattiva.it/uri-res/N2Ls?urn:nir:stato:decreto.legislativo:2003-06-30;196~art13!vig=" TargetMode="External"/><Relationship Id="rId4" Type="http://schemas.microsoft.com/office/2007/relationships/stylesWithEffects" Target="stylesWithEffect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hyperlink" Target="http://www.normattiva.it/uri-res/N2Ls?urn:nir:stato:decreto.legislativo:2003-06-30;196~art13!vig=" TargetMode="External"/><Relationship Id="rId22" Type="http://schemas.openxmlformats.org/officeDocument/2006/relationships/hyperlink" Target="http://www.normattiva.it/uri-res/N2Ls?urn:nir:stato:decreto.legislativo:2003-06-30;196~art13!vig=" TargetMode="External"/><Relationship Id="rId27"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96BD-6B01-473A-A3E5-820F5930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29184</Words>
  <Characters>166355</Characters>
  <Application>Microsoft Office Word</Application>
  <DocSecurity>0</DocSecurity>
  <Lines>1386</Lines>
  <Paragraphs>390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a.campanaro</cp:lastModifiedBy>
  <cp:revision>2</cp:revision>
  <cp:lastPrinted>2017-06-22T13:53:00Z</cp:lastPrinted>
  <dcterms:created xsi:type="dcterms:W3CDTF">2017-07-04T09:33:00Z</dcterms:created>
  <dcterms:modified xsi:type="dcterms:W3CDTF">2017-07-04T09:33:00Z</dcterms:modified>
</cp:coreProperties>
</file>